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1923907"/>
        <w:docPartObj>
          <w:docPartGallery w:val="Cover Pages"/>
          <w:docPartUnique/>
        </w:docPartObj>
      </w:sdtPr>
      <w:sdtEndPr/>
      <w:sdtContent>
        <w:p w14:paraId="1207524D" w14:textId="59070411" w:rsidR="004073BC" w:rsidRDefault="00F72274" w:rsidP="00F72274">
          <w:r>
            <w:rPr>
              <w:noProof/>
            </w:rPr>
            <w:drawing>
              <wp:anchor distT="0" distB="0" distL="114300" distR="114300" simplePos="0" relativeHeight="251658241" behindDoc="1" locked="0" layoutInCell="1" allowOverlap="1" wp14:anchorId="7D33EC4B" wp14:editId="6787867D">
                <wp:simplePos x="0" y="0"/>
                <wp:positionH relativeFrom="page">
                  <wp:posOffset>12700</wp:posOffset>
                </wp:positionH>
                <wp:positionV relativeFrom="paragraph">
                  <wp:posOffset>-831850</wp:posOffset>
                </wp:positionV>
                <wp:extent cx="7559040" cy="10957330"/>
                <wp:effectExtent l="0" t="0" r="381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1603" cy="10961045"/>
                        </a:xfrm>
                        <a:prstGeom prst="rect">
                          <a:avLst/>
                        </a:prstGeom>
                      </pic:spPr>
                    </pic:pic>
                  </a:graphicData>
                </a:graphic>
                <wp14:sizeRelH relativeFrom="page">
                  <wp14:pctWidth>0</wp14:pctWidth>
                </wp14:sizeRelH>
                <wp14:sizeRelV relativeFrom="page">
                  <wp14:pctHeight>0</wp14:pctHeight>
                </wp14:sizeRelV>
              </wp:anchor>
            </w:drawing>
          </w:r>
          <w:r w:rsidR="00CF7EFB">
            <w:rPr>
              <w:noProof/>
            </w:rPr>
            <w:drawing>
              <wp:inline distT="0" distB="0" distL="0" distR="0" wp14:anchorId="65E5337E" wp14:editId="1024FEAB">
                <wp:extent cx="3194973" cy="803275"/>
                <wp:effectExtent l="0" t="0" r="5715"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58380" cy="844358"/>
                        </a:xfrm>
                        <a:prstGeom prst="rect">
                          <a:avLst/>
                        </a:prstGeom>
                      </pic:spPr>
                    </pic:pic>
                  </a:graphicData>
                </a:graphic>
              </wp:inline>
            </w:drawing>
          </w:r>
        </w:p>
        <w:p w14:paraId="49211A00" w14:textId="77777777" w:rsidR="004073BC" w:rsidRDefault="004073BC" w:rsidP="008C1A73"/>
        <w:p w14:paraId="19D5766A" w14:textId="1D94A461" w:rsidR="004073BC" w:rsidRDefault="004073BC" w:rsidP="008C1A73"/>
        <w:p w14:paraId="6CF0CC4F" w14:textId="77777777" w:rsidR="006C4663" w:rsidRPr="006107BE" w:rsidRDefault="00281BB1" w:rsidP="007942A7">
          <w:pPr>
            <w:pStyle w:val="Title"/>
            <w:rPr>
              <w:rFonts w:cs="Arial"/>
              <w:b/>
              <w:bCs/>
              <w:color w:val="FFFFFF" w:themeColor="background1"/>
              <w:sz w:val="72"/>
              <w:szCs w:val="72"/>
            </w:rPr>
          </w:pPr>
          <w:r w:rsidRPr="006107BE">
            <w:rPr>
              <w:rFonts w:cs="Arial"/>
              <w:b/>
              <w:bCs/>
              <w:noProof/>
              <w:color w:val="FFFFFF" w:themeColor="background1"/>
              <w:sz w:val="72"/>
              <w:szCs w:val="72"/>
            </w:rPr>
            <mc:AlternateContent>
              <mc:Choice Requires="wps">
                <w:drawing>
                  <wp:anchor distT="0" distB="0" distL="114300" distR="114300" simplePos="0" relativeHeight="251658240" behindDoc="0" locked="1" layoutInCell="1" allowOverlap="1" wp14:anchorId="545BE8CB" wp14:editId="2E4E3A6A">
                    <wp:simplePos x="0" y="0"/>
                    <wp:positionH relativeFrom="column">
                      <wp:posOffset>-139065</wp:posOffset>
                    </wp:positionH>
                    <wp:positionV relativeFrom="paragraph">
                      <wp:posOffset>7414895</wp:posOffset>
                    </wp:positionV>
                    <wp:extent cx="4580890" cy="273685"/>
                    <wp:effectExtent l="0" t="0" r="10160" b="12065"/>
                    <wp:wrapNone/>
                    <wp:docPr id="3"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580890" cy="273685"/>
                            </a:xfrm>
                            <a:prstGeom prst="rect">
                              <a:avLst/>
                            </a:prstGeom>
                            <a:noFill/>
                            <a:ln w="6350">
                              <a:noFill/>
                            </a:ln>
                          </wps:spPr>
                          <wps:txbx>
                            <w:txbxContent>
                              <w:p w14:paraId="47596DFE" w14:textId="5EA6E728" w:rsidR="00281BB1" w:rsidRPr="009A240D" w:rsidRDefault="0035751A" w:rsidP="00281BB1">
                                <w:pPr>
                                  <w:rPr>
                                    <w:color w:val="FFFFFF" w:themeColor="background1"/>
                                  </w:rPr>
                                </w:pPr>
                                <w:proofErr w:type="gramStart"/>
                                <w:r>
                                  <w:rPr>
                                    <w:color w:val="FFFFFF" w:themeColor="background1"/>
                                  </w:rPr>
                                  <w:t>April</w:t>
                                </w:r>
                                <w:r w:rsidR="00281BB1" w:rsidRPr="009A240D">
                                  <w:rPr>
                                    <w:color w:val="FFFFFF" w:themeColor="background1"/>
                                  </w:rPr>
                                  <w:t>,</w:t>
                                </w:r>
                                <w:proofErr w:type="gramEnd"/>
                                <w:r w:rsidR="00281BB1" w:rsidRPr="009A240D">
                                  <w:rPr>
                                    <w:color w:val="FFFFFF" w:themeColor="background1"/>
                                  </w:rPr>
                                  <w:t xml:space="preserve"> </w:t>
                                </w:r>
                                <w:r w:rsidR="00597988">
                                  <w:rPr>
                                    <w:color w:val="FFFFFF" w:themeColor="background1"/>
                                  </w:rPr>
                                  <w:t>202</w:t>
                                </w:r>
                                <w:r w:rsidR="00236F48">
                                  <w:rPr>
                                    <w:color w:val="FFFFFF" w:themeColor="background1"/>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5BE8CB" id="_x0000_t202" coordsize="21600,21600" o:spt="202" path="m,l,21600r21600,l21600,xe">
                    <v:stroke joinstyle="miter"/>
                    <v:path gradientshapeok="t" o:connecttype="rect"/>
                  </v:shapetype>
                  <v:shape id="Text Box 3" o:spid="_x0000_s1026" type="#_x0000_t202" alt="&quot;&quot;" style="position:absolute;margin-left:-10.95pt;margin-top:583.85pt;width:360.7pt;height:2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" filled="f" stroked="f" strokeweight=".5pt">
                    <v:textbox inset="0,0,0,0">
                      <w:txbxContent>
                        <w:p w14:paraId="47596DFE" w14:textId="5EA6E728" w:rsidR="00281BB1" w:rsidRPr="009A240D" w:rsidRDefault="0035751A" w:rsidP="00281BB1">
                          <w:pPr>
                            <w:rPr>
                              <w:color w:val="FFFFFF" w:themeColor="background1"/>
                            </w:rPr>
                          </w:pPr>
                          <w:proofErr w:type="gramStart"/>
                          <w:r>
                            <w:rPr>
                              <w:color w:val="FFFFFF" w:themeColor="background1"/>
                            </w:rPr>
                            <w:t>April</w:t>
                          </w:r>
                          <w:r w:rsidR="00281BB1" w:rsidRPr="009A240D">
                            <w:rPr>
                              <w:color w:val="FFFFFF" w:themeColor="background1"/>
                            </w:rPr>
                            <w:t>,</w:t>
                          </w:r>
                          <w:proofErr w:type="gramEnd"/>
                          <w:r w:rsidR="00281BB1" w:rsidRPr="009A240D">
                            <w:rPr>
                              <w:color w:val="FFFFFF" w:themeColor="background1"/>
                            </w:rPr>
                            <w:t xml:space="preserve"> </w:t>
                          </w:r>
                          <w:r w:rsidR="00597988">
                            <w:rPr>
                              <w:color w:val="FFFFFF" w:themeColor="background1"/>
                            </w:rPr>
                            <w:t>202</w:t>
                          </w:r>
                          <w:r w:rsidR="00236F48">
                            <w:rPr>
                              <w:color w:val="FFFFFF" w:themeColor="background1"/>
                            </w:rPr>
                            <w:t>4</w:t>
                          </w:r>
                        </w:p>
                      </w:txbxContent>
                    </v:textbox>
                    <w10:anchorlock/>
                  </v:shape>
                </w:pict>
              </mc:Fallback>
            </mc:AlternateContent>
          </w:r>
          <w:r w:rsidR="00566FAF" w:rsidRPr="006107BE">
            <w:rPr>
              <w:rFonts w:cs="Arial"/>
              <w:b/>
              <w:bCs/>
              <w:color w:val="FFFFFF" w:themeColor="background1"/>
              <w:sz w:val="72"/>
              <w:szCs w:val="72"/>
            </w:rPr>
            <w:t xml:space="preserve">The Water Environment (Controlled </w:t>
          </w:r>
          <w:r w:rsidR="00C8561D" w:rsidRPr="006107BE">
            <w:rPr>
              <w:rFonts w:cs="Arial"/>
              <w:b/>
              <w:bCs/>
              <w:color w:val="FFFFFF" w:themeColor="background1"/>
              <w:sz w:val="72"/>
              <w:szCs w:val="72"/>
            </w:rPr>
            <w:t>Activities) (Scotland) Regulations 2011</w:t>
          </w:r>
          <w:r w:rsidR="006C4663" w:rsidRPr="006107BE">
            <w:rPr>
              <w:rFonts w:cs="Arial"/>
              <w:b/>
              <w:bCs/>
              <w:color w:val="FFFFFF" w:themeColor="background1"/>
              <w:sz w:val="72"/>
              <w:szCs w:val="72"/>
            </w:rPr>
            <w:t xml:space="preserve"> </w:t>
          </w:r>
        </w:p>
        <w:p w14:paraId="71D68A94" w14:textId="77777777" w:rsidR="006107BE" w:rsidRPr="006107BE" w:rsidRDefault="006107BE" w:rsidP="006107BE"/>
        <w:p w14:paraId="56F32CBB" w14:textId="2AE89CBC" w:rsidR="006249C5" w:rsidRDefault="006C4663" w:rsidP="007942A7">
          <w:pPr>
            <w:pStyle w:val="Title"/>
            <w:rPr>
              <w:rFonts w:cs="Arial"/>
              <w:b/>
              <w:bCs/>
              <w:color w:val="FFFFFF" w:themeColor="background1"/>
              <w:sz w:val="40"/>
              <w:szCs w:val="40"/>
            </w:rPr>
          </w:pPr>
          <w:r w:rsidRPr="006107BE">
            <w:rPr>
              <w:rFonts w:cs="Arial"/>
              <w:b/>
              <w:bCs/>
              <w:color w:val="FFFFFF" w:themeColor="background1"/>
              <w:sz w:val="40"/>
              <w:szCs w:val="40"/>
            </w:rPr>
            <w:t xml:space="preserve">Licence Application Form </w:t>
          </w:r>
          <w:r w:rsidR="0035751A">
            <w:rPr>
              <w:rFonts w:cs="Arial"/>
              <w:b/>
              <w:bCs/>
              <w:color w:val="FFFFFF" w:themeColor="background1"/>
              <w:sz w:val="40"/>
              <w:szCs w:val="40"/>
            </w:rPr>
            <w:t>O</w:t>
          </w:r>
          <w:r w:rsidR="00EA3AB5">
            <w:rPr>
              <w:rFonts w:cs="Arial"/>
              <w:b/>
              <w:bCs/>
              <w:color w:val="FFFFFF" w:themeColor="background1"/>
              <w:sz w:val="40"/>
              <w:szCs w:val="40"/>
            </w:rPr>
            <w:t xml:space="preserve"> </w:t>
          </w:r>
        </w:p>
        <w:p w14:paraId="7EE08026" w14:textId="77777777" w:rsidR="003E6D83" w:rsidRDefault="003E6D83" w:rsidP="007942A7">
          <w:pPr>
            <w:pStyle w:val="Title"/>
            <w:rPr>
              <w:rFonts w:cs="Arial"/>
              <w:b/>
              <w:bCs/>
              <w:color w:val="FFFFFF" w:themeColor="background1"/>
              <w:sz w:val="40"/>
              <w:szCs w:val="40"/>
            </w:rPr>
          </w:pPr>
        </w:p>
        <w:p w14:paraId="31860D23" w14:textId="24FA6227" w:rsidR="00801105" w:rsidRDefault="0035751A" w:rsidP="007942A7">
          <w:pPr>
            <w:pStyle w:val="Title"/>
            <w:rPr>
              <w:rFonts w:cs="Arial"/>
              <w:b/>
              <w:bCs/>
              <w:color w:val="FFFFFF" w:themeColor="background1"/>
              <w:sz w:val="40"/>
              <w:szCs w:val="40"/>
            </w:rPr>
          </w:pPr>
          <w:r>
            <w:rPr>
              <w:rFonts w:cs="Arial"/>
              <w:b/>
              <w:bCs/>
              <w:color w:val="FFFFFF" w:themeColor="background1"/>
              <w:sz w:val="40"/>
              <w:szCs w:val="40"/>
            </w:rPr>
            <w:t>Operation and alteration of a structure</w:t>
          </w:r>
        </w:p>
        <w:p w14:paraId="3DC2D734" w14:textId="57A95247" w:rsidR="00EA3AB5" w:rsidRPr="00EA3AB5" w:rsidRDefault="00EA3AB5" w:rsidP="00EA3AB5"/>
        <w:p w14:paraId="6015179A" w14:textId="25D8CC99" w:rsidR="00260972" w:rsidRPr="00260972" w:rsidRDefault="00260972" w:rsidP="00260972"/>
        <w:p w14:paraId="5ED88FF7" w14:textId="2074898B" w:rsidR="006C4663" w:rsidRPr="006C4663" w:rsidRDefault="006C4663" w:rsidP="006C4663"/>
        <w:p w14:paraId="345AE388" w14:textId="77BABD1F" w:rsidR="008C1A73" w:rsidRPr="00CF7EFB" w:rsidRDefault="008C1A73" w:rsidP="00CF7EFB">
          <w:pPr>
            <w:rPr>
              <w:b/>
              <w:bCs/>
              <w:color w:val="FFFFFF" w:themeColor="background1"/>
              <w:sz w:val="84"/>
              <w:szCs w:val="84"/>
            </w:rPr>
          </w:pPr>
          <w:r>
            <w:br w:type="page"/>
          </w:r>
        </w:p>
      </w:sdtContent>
    </w:sdt>
    <w:p w14:paraId="4AF7670B" w14:textId="7651EF1B" w:rsidR="00DD57C3" w:rsidRDefault="00DD57C3" w:rsidP="007F0CAA">
      <w:pPr>
        <w:pStyle w:val="Heading2"/>
      </w:pPr>
      <w:r w:rsidRPr="651D96DD">
        <w:lastRenderedPageBreak/>
        <w:t>How we use your personal information</w:t>
      </w:r>
    </w:p>
    <w:p w14:paraId="1039001E" w14:textId="77777777" w:rsidR="00DD57C3" w:rsidRPr="00F8590C" w:rsidRDefault="00DD57C3" w:rsidP="00E10521">
      <w:pPr>
        <w:pStyle w:val="NormalWeb"/>
        <w:spacing w:after="0" w:line="360" w:lineRule="auto"/>
        <w:rPr>
          <w:rFonts w:asciiTheme="minorHAnsi" w:hAnsiTheme="minorHAnsi" w:cstheme="minorBidi"/>
          <w:color w:val="000000"/>
        </w:rPr>
      </w:pPr>
      <w:r w:rsidRPr="473BCCED">
        <w:rPr>
          <w:rFonts w:asciiTheme="minorHAnsi" w:hAnsiTheme="minorHAnsi" w:cstheme="minorBidi"/>
          <w:color w:val="000000"/>
        </w:rPr>
        <w:t>Under the Data Protection Act 2018 (DPA 2018), we must have a legal basis for processing your information – in this case, processing personal information is necessary to perform our statutory duties (‘Public Task’).</w:t>
      </w:r>
    </w:p>
    <w:p w14:paraId="75C640AF" w14:textId="77777777" w:rsidR="00DD57C3" w:rsidRPr="00F8590C" w:rsidRDefault="00DD57C3" w:rsidP="00E10521">
      <w:pPr>
        <w:pStyle w:val="NormalWeb"/>
        <w:spacing w:after="0" w:line="360" w:lineRule="auto"/>
        <w:rPr>
          <w:rFonts w:asciiTheme="minorHAnsi" w:hAnsiTheme="minorHAnsi" w:cstheme="minorBidi"/>
          <w:color w:val="000000"/>
        </w:rPr>
      </w:pPr>
      <w:r w:rsidRPr="473BCCED">
        <w:rPr>
          <w:rFonts w:asciiTheme="minorHAnsi" w:hAnsiTheme="minorHAnsi" w:cstheme="minorBidi"/>
          <w:color w:val="000000"/>
        </w:rPr>
        <w:t>Some of the ways in which we collect and use the information may be through:</w:t>
      </w:r>
    </w:p>
    <w:p w14:paraId="51AC65D8" w14:textId="0E69428E" w:rsidR="00DD57C3" w:rsidRPr="00F8590C" w:rsidRDefault="00DD57C3" w:rsidP="00E10521">
      <w:pPr>
        <w:pStyle w:val="NormalWeb"/>
        <w:numPr>
          <w:ilvl w:val="0"/>
          <w:numId w:val="1"/>
        </w:numPr>
        <w:spacing w:line="360" w:lineRule="auto"/>
        <w:rPr>
          <w:rFonts w:asciiTheme="minorHAnsi" w:hAnsiTheme="minorHAnsi" w:cstheme="minorBidi"/>
          <w:color w:val="000000"/>
        </w:rPr>
      </w:pPr>
      <w:r w:rsidRPr="473BCCED">
        <w:rPr>
          <w:rFonts w:asciiTheme="minorHAnsi" w:hAnsiTheme="minorHAnsi" w:cstheme="minorBidi"/>
          <w:color w:val="000000"/>
        </w:rPr>
        <w:t xml:space="preserve"> granting and administering of authorisations and maintaining registers</w:t>
      </w:r>
    </w:p>
    <w:p w14:paraId="5DCBFB70" w14:textId="3DE6AB8D" w:rsidR="00DD57C3" w:rsidRPr="00F8590C" w:rsidRDefault="00DD57C3" w:rsidP="00E10521">
      <w:pPr>
        <w:pStyle w:val="NormalWeb"/>
        <w:numPr>
          <w:ilvl w:val="0"/>
          <w:numId w:val="1"/>
        </w:numPr>
        <w:spacing w:line="360" w:lineRule="auto"/>
        <w:rPr>
          <w:rFonts w:asciiTheme="minorHAnsi" w:hAnsiTheme="minorHAnsi" w:cstheme="minorBidi"/>
          <w:color w:val="000000"/>
        </w:rPr>
      </w:pPr>
      <w:r w:rsidRPr="473BCCED">
        <w:rPr>
          <w:rFonts w:asciiTheme="minorHAnsi" w:hAnsiTheme="minorHAnsi" w:cstheme="minorBidi"/>
          <w:color w:val="000000"/>
        </w:rPr>
        <w:t xml:space="preserve"> investigating environmental complaints</w:t>
      </w:r>
    </w:p>
    <w:p w14:paraId="7579EE12" w14:textId="5685E71F" w:rsidR="00DD57C3" w:rsidRPr="00F8590C" w:rsidRDefault="00DD57C3" w:rsidP="00E10521">
      <w:pPr>
        <w:pStyle w:val="NormalWeb"/>
        <w:numPr>
          <w:ilvl w:val="0"/>
          <w:numId w:val="1"/>
        </w:numPr>
        <w:spacing w:line="360" w:lineRule="auto"/>
        <w:rPr>
          <w:rFonts w:asciiTheme="minorHAnsi" w:hAnsiTheme="minorHAnsi" w:cstheme="minorBidi"/>
          <w:color w:val="000000"/>
        </w:rPr>
      </w:pPr>
      <w:r w:rsidRPr="473BCCED">
        <w:rPr>
          <w:rFonts w:asciiTheme="minorHAnsi" w:hAnsiTheme="minorHAnsi" w:cstheme="minorBidi"/>
          <w:color w:val="000000"/>
        </w:rPr>
        <w:t xml:space="preserve"> undertaking formal enforcement action</w:t>
      </w:r>
    </w:p>
    <w:p w14:paraId="61AF2871" w14:textId="136A0846" w:rsidR="00DD57C3" w:rsidRPr="00F8590C" w:rsidRDefault="00DD57C3" w:rsidP="00E10521">
      <w:pPr>
        <w:pStyle w:val="NormalWeb"/>
        <w:numPr>
          <w:ilvl w:val="0"/>
          <w:numId w:val="1"/>
        </w:numPr>
        <w:spacing w:line="360" w:lineRule="auto"/>
        <w:rPr>
          <w:rFonts w:asciiTheme="minorHAnsi" w:hAnsiTheme="minorHAnsi" w:cstheme="minorBidi"/>
          <w:color w:val="000000"/>
        </w:rPr>
      </w:pPr>
      <w:r w:rsidRPr="473BCCED">
        <w:rPr>
          <w:rFonts w:asciiTheme="minorHAnsi" w:hAnsiTheme="minorHAnsi" w:cstheme="minorBidi"/>
          <w:color w:val="000000"/>
        </w:rPr>
        <w:t xml:space="preserve"> maintaining our own accounts and records</w:t>
      </w:r>
    </w:p>
    <w:p w14:paraId="17AF534A" w14:textId="77777777" w:rsidR="00DD57C3" w:rsidRPr="00F8590C" w:rsidRDefault="00DD57C3" w:rsidP="00E10521">
      <w:pPr>
        <w:pStyle w:val="NormalWeb"/>
        <w:spacing w:line="360" w:lineRule="auto"/>
        <w:rPr>
          <w:ins w:id="0" w:author="Kennedy, Emma" w:date="2023-11-07T10:42:00Z"/>
          <w:rFonts w:asciiTheme="minorHAnsi" w:hAnsiTheme="minorHAnsi" w:cstheme="minorBidi"/>
          <w:color w:val="000000"/>
        </w:rPr>
      </w:pPr>
      <w:r w:rsidRPr="51336417">
        <w:rPr>
          <w:rFonts w:asciiTheme="minorHAnsi" w:hAnsiTheme="minorHAnsi" w:cstheme="minorBidi"/>
          <w:color w:val="000000"/>
        </w:rPr>
        <w:t xml:space="preserve">The personal information we </w:t>
      </w:r>
      <w:bookmarkStart w:id="1" w:name="_Int_ZuK16my4"/>
      <w:r w:rsidRPr="51336417">
        <w:rPr>
          <w:rFonts w:asciiTheme="minorHAnsi" w:hAnsiTheme="minorHAnsi" w:cstheme="minorBidi"/>
          <w:color w:val="000000"/>
        </w:rPr>
        <w:t>collect</w:t>
      </w:r>
      <w:bookmarkEnd w:id="1"/>
      <w:r w:rsidRPr="51336417">
        <w:rPr>
          <w:rFonts w:asciiTheme="minorHAnsi" w:hAnsiTheme="minorHAnsi" w:cstheme="minorBidi"/>
          <w:color w:val="000000"/>
        </w:rPr>
        <w:t xml:space="preserve"> and use may include the following: name; address, including postcode; email address and telephone number. </w:t>
      </w:r>
      <w:bookmarkStart w:id="2" w:name="_Int_UdMPenmq"/>
      <w:r w:rsidRPr="51336417">
        <w:rPr>
          <w:rFonts w:asciiTheme="minorHAnsi" w:hAnsiTheme="minorHAnsi" w:cstheme="minorBidi"/>
          <w:color w:val="000000"/>
        </w:rPr>
        <w:t>SEPA</w:t>
      </w:r>
      <w:bookmarkEnd w:id="2"/>
      <w:r w:rsidRPr="51336417">
        <w:rPr>
          <w:rFonts w:asciiTheme="minorHAnsi" w:hAnsiTheme="minorHAnsi" w:cstheme="minorBidi"/>
          <w:color w:val="000000"/>
        </w:rPr>
        <w:t xml:space="preserve"> is required, by law, to organise and maintain public registers, and make these registers available for public inspection. We do this by collecting and using the personal information that applicants (or their agents) share in their applications for SEPA authorisations and SEPA permits. After the application form has been processed, some of the information from the form is added to the public </w:t>
      </w:r>
      <w:bookmarkStart w:id="3" w:name="_Int_iYPXp83t"/>
      <w:r w:rsidRPr="51336417">
        <w:rPr>
          <w:rFonts w:asciiTheme="minorHAnsi" w:hAnsiTheme="minorHAnsi" w:cstheme="minorBidi"/>
          <w:color w:val="000000"/>
        </w:rPr>
        <w:t>register, and</w:t>
      </w:r>
      <w:bookmarkEnd w:id="3"/>
      <w:r w:rsidRPr="51336417">
        <w:rPr>
          <w:rFonts w:asciiTheme="minorHAnsi" w:hAnsiTheme="minorHAnsi" w:cstheme="minorBidi"/>
          <w:color w:val="000000"/>
        </w:rPr>
        <w:t xml:space="preserve"> becomes available for public inspection. Signatures, personal email addresses, and telephone numbers are not published, unless publication is statutorily required.</w:t>
      </w:r>
    </w:p>
    <w:p w14:paraId="3BE77D88" w14:textId="7DB10D09" w:rsidR="5A4D4B93" w:rsidRDefault="00DD57C3" w:rsidP="5A4D4B93">
      <w:pPr>
        <w:pStyle w:val="NormalWeb"/>
        <w:spacing w:line="360" w:lineRule="auto"/>
        <w:rPr>
          <w:rFonts w:asciiTheme="minorHAnsi" w:hAnsiTheme="minorHAnsi" w:cstheme="minorBidi"/>
          <w:color w:val="000000"/>
        </w:rPr>
      </w:pPr>
      <w:r w:rsidRPr="51336417">
        <w:rPr>
          <w:rFonts w:asciiTheme="minorHAnsi" w:hAnsiTheme="minorHAnsi" w:cstheme="minorBidi"/>
          <w:color w:val="000000"/>
        </w:rPr>
        <w:t xml:space="preserve">There may be occasions when we are required by law to share your personal information with other organisations, e.g. for regulatory reasons, or because doing so is in the </w:t>
      </w:r>
      <w:bookmarkStart w:id="4" w:name="_Int_ruK8c27b"/>
      <w:r w:rsidRPr="51336417">
        <w:rPr>
          <w:rFonts w:asciiTheme="minorHAnsi" w:hAnsiTheme="minorHAnsi" w:cstheme="minorBidi"/>
          <w:color w:val="000000"/>
        </w:rPr>
        <w:t>general public</w:t>
      </w:r>
      <w:bookmarkEnd w:id="4"/>
      <w:r w:rsidRPr="51336417">
        <w:rPr>
          <w:rFonts w:asciiTheme="minorHAnsi" w:hAnsiTheme="minorHAnsi" w:cstheme="minorBidi"/>
          <w:color w:val="000000"/>
        </w:rPr>
        <w:t xml:space="preserve"> interest. Any sharing will be carried out lawfully and securely in accordance with the SEPA Data Protection Policy.</w:t>
      </w:r>
    </w:p>
    <w:p w14:paraId="0407E827" w14:textId="28EF4183" w:rsidR="007A3E29" w:rsidRPr="00514652" w:rsidRDefault="00DD57C3" w:rsidP="00514652">
      <w:pPr>
        <w:pStyle w:val="NormalWeb"/>
        <w:spacing w:line="360" w:lineRule="auto"/>
        <w:rPr>
          <w:rFonts w:asciiTheme="minorHAnsi" w:hAnsiTheme="minorHAnsi" w:cstheme="minorBidi"/>
          <w:color w:val="000000"/>
        </w:rPr>
      </w:pPr>
      <w:r w:rsidRPr="5A4D4B93">
        <w:rPr>
          <w:rFonts w:asciiTheme="minorHAnsi" w:hAnsiTheme="minorHAnsi" w:cstheme="minorBidi"/>
          <w:color w:val="000000"/>
        </w:rPr>
        <w:t xml:space="preserve">For more information on how SEPA handles personal information, please refer to our general </w:t>
      </w:r>
      <w:hyperlink r:id="rId13" w:history="1">
        <w:r w:rsidRPr="007F0CAA">
          <w:rPr>
            <w:rStyle w:val="Hyperlink"/>
            <w:rFonts w:asciiTheme="minorHAnsi" w:hAnsiTheme="minorHAnsi" w:cstheme="minorBidi"/>
          </w:rPr>
          <w:t>Privacy Policy</w:t>
        </w:r>
      </w:hyperlink>
      <w:r w:rsidR="007F0CAA">
        <w:rPr>
          <w:rFonts w:asciiTheme="minorHAnsi" w:hAnsiTheme="minorHAnsi" w:cstheme="minorBidi"/>
          <w:color w:val="000000"/>
        </w:rPr>
        <w:t>.</w:t>
      </w:r>
    </w:p>
    <w:p w14:paraId="7B871896" w14:textId="760ED0D2" w:rsidR="007A3E29" w:rsidRPr="00923839" w:rsidRDefault="58FABCA8" w:rsidP="00623D93">
      <w:pPr>
        <w:spacing w:after="0"/>
        <w:rPr>
          <w:ins w:id="5" w:author="Kennedy, Emma" w:date="2023-11-07T10:35:00Z"/>
        </w:rPr>
      </w:pPr>
      <w:r w:rsidRPr="651D96DD">
        <w:lastRenderedPageBreak/>
        <w:t>S</w:t>
      </w:r>
      <w:r w:rsidR="4F0DAECF" w:rsidRPr="651D96DD">
        <w:t xml:space="preserve">EPA regulates </w:t>
      </w:r>
      <w:r w:rsidR="00CE71B3">
        <w:t>activities which have or are likely to have a significant adverse impact on the water environment</w:t>
      </w:r>
      <w:r w:rsidR="129352DD" w:rsidRPr="651D96DD">
        <w:t>.</w:t>
      </w:r>
      <w:r w:rsidR="5619486C" w:rsidRPr="651D96DD">
        <w:t xml:space="preserve"> </w:t>
      </w:r>
      <w:r w:rsidR="492A2733" w:rsidRPr="651D96DD">
        <w:t>This is the correct application form</w:t>
      </w:r>
      <w:r w:rsidR="79A7002A" w:rsidRPr="651D96DD">
        <w:t xml:space="preserve"> for</w:t>
      </w:r>
      <w:r w:rsidR="00985525">
        <w:t xml:space="preserve"> the operation of and/or alteration to, a structure which</w:t>
      </w:r>
      <w:r w:rsidR="21AE6AF9" w:rsidRPr="651D96DD">
        <w:t>:</w:t>
      </w:r>
    </w:p>
    <w:p w14:paraId="143572AF" w14:textId="6600933E" w:rsidR="001C4FB3" w:rsidRPr="00923839" w:rsidRDefault="00985525" w:rsidP="00623D93">
      <w:pPr>
        <w:pStyle w:val="ListParagraph"/>
        <w:numPr>
          <w:ilvl w:val="0"/>
          <w:numId w:val="16"/>
        </w:numPr>
        <w:spacing w:after="0" w:line="360" w:lineRule="auto"/>
        <w:rPr>
          <w:rFonts w:ascii="Arial" w:hAnsi="Arial" w:cs="Arial"/>
          <w:sz w:val="24"/>
          <w:szCs w:val="24"/>
        </w:rPr>
      </w:pPr>
      <w:r>
        <w:rPr>
          <w:rFonts w:asciiTheme="minorHAnsi" w:hAnsiTheme="minorHAnsi" w:cstheme="minorBidi"/>
          <w:sz w:val="24"/>
          <w:szCs w:val="24"/>
        </w:rPr>
        <w:t>i</w:t>
      </w:r>
      <w:r w:rsidR="0048676E">
        <w:rPr>
          <w:rFonts w:asciiTheme="minorHAnsi" w:hAnsiTheme="minorHAnsi" w:cstheme="minorBidi"/>
          <w:sz w:val="24"/>
          <w:szCs w:val="24"/>
        </w:rPr>
        <w:t xml:space="preserve">s identified as a barrier to </w:t>
      </w:r>
      <w:r w:rsidR="00CE71B3">
        <w:rPr>
          <w:rFonts w:asciiTheme="minorHAnsi" w:hAnsiTheme="minorHAnsi" w:cstheme="minorBidi"/>
          <w:sz w:val="24"/>
          <w:szCs w:val="24"/>
        </w:rPr>
        <w:t>fish migration and</w:t>
      </w:r>
    </w:p>
    <w:p w14:paraId="6D9E7B4F" w14:textId="3650CA86" w:rsidR="00555DE7" w:rsidRPr="00923839" w:rsidRDefault="0048676E" w:rsidP="00623D93">
      <w:pPr>
        <w:pStyle w:val="ListParagraph"/>
        <w:numPr>
          <w:ilvl w:val="0"/>
          <w:numId w:val="16"/>
        </w:numPr>
        <w:spacing w:line="360" w:lineRule="auto"/>
        <w:rPr>
          <w:rFonts w:asciiTheme="minorHAnsi" w:hAnsiTheme="minorHAnsi" w:cstheme="minorBidi"/>
          <w:sz w:val="24"/>
          <w:szCs w:val="24"/>
        </w:rPr>
      </w:pPr>
      <w:r>
        <w:rPr>
          <w:rFonts w:asciiTheme="minorHAnsi" w:hAnsiTheme="minorHAnsi" w:cstheme="minorBidi"/>
          <w:sz w:val="24"/>
          <w:szCs w:val="24"/>
        </w:rPr>
        <w:t xml:space="preserve">is not an </w:t>
      </w:r>
      <w:proofErr w:type="gramStart"/>
      <w:r>
        <w:rPr>
          <w:rFonts w:asciiTheme="minorHAnsi" w:hAnsiTheme="minorHAnsi" w:cstheme="minorBidi"/>
          <w:sz w:val="24"/>
          <w:szCs w:val="24"/>
        </w:rPr>
        <w:t>impoundment</w:t>
      </w:r>
      <w:proofErr w:type="gramEnd"/>
    </w:p>
    <w:p w14:paraId="527EF89E" w14:textId="2D465292" w:rsidR="00FB6FFD" w:rsidRPr="00923839" w:rsidRDefault="2DD8D544" w:rsidP="000642DE">
      <w:pPr>
        <w:spacing w:after="0"/>
        <w:rPr>
          <w:ins w:id="6" w:author="Kennedy, Emma" w:date="2023-11-07T10:35:00Z"/>
        </w:rPr>
      </w:pPr>
      <w:r>
        <w:t xml:space="preserve">To complete your </w:t>
      </w:r>
      <w:bookmarkStart w:id="7" w:name="_Int_1sL8waDJ"/>
      <w:r>
        <w:t>application</w:t>
      </w:r>
      <w:bookmarkEnd w:id="7"/>
      <w:r>
        <w:t xml:space="preserve"> you must:</w:t>
      </w:r>
    </w:p>
    <w:p w14:paraId="2CAC3867" w14:textId="228EF364" w:rsidR="001C2B9D" w:rsidRDefault="001C2B9D" w:rsidP="000642DE">
      <w:pPr>
        <w:pStyle w:val="NormalWeb"/>
        <w:numPr>
          <w:ilvl w:val="0"/>
          <w:numId w:val="20"/>
        </w:numPr>
        <w:spacing w:before="0" w:beforeAutospacing="0" w:line="360" w:lineRule="auto"/>
        <w:rPr>
          <w:rFonts w:asciiTheme="minorHAnsi" w:hAnsiTheme="minorHAnsi" w:cstheme="minorBidi"/>
          <w:color w:val="000000"/>
        </w:rPr>
      </w:pPr>
      <w:r w:rsidRPr="764B5BF1">
        <w:rPr>
          <w:rFonts w:asciiTheme="minorHAnsi" w:hAnsiTheme="minorHAnsi" w:cstheme="minorBidi"/>
          <w:color w:val="000000"/>
        </w:rPr>
        <w:t>complete Form A and submit it with this form</w:t>
      </w:r>
      <w:r w:rsidR="0048676E">
        <w:rPr>
          <w:rFonts w:asciiTheme="minorHAnsi" w:hAnsiTheme="minorHAnsi" w:cstheme="minorBidi"/>
          <w:color w:val="000000"/>
        </w:rPr>
        <w:t xml:space="preserve"> along with a location plan</w:t>
      </w:r>
    </w:p>
    <w:p w14:paraId="476F7758" w14:textId="77777777" w:rsidR="001C2B9D" w:rsidRDefault="001C2B9D" w:rsidP="000642DE">
      <w:pPr>
        <w:pStyle w:val="NormalWeb"/>
        <w:numPr>
          <w:ilvl w:val="0"/>
          <w:numId w:val="20"/>
        </w:numPr>
        <w:spacing w:before="0" w:beforeAutospacing="0" w:line="360" w:lineRule="auto"/>
        <w:rPr>
          <w:rFonts w:asciiTheme="minorHAnsi" w:hAnsiTheme="minorHAnsi" w:cstheme="minorBidi"/>
          <w:color w:val="000000"/>
        </w:rPr>
      </w:pPr>
      <w:r w:rsidRPr="764B5BF1">
        <w:rPr>
          <w:rFonts w:asciiTheme="minorHAnsi" w:hAnsiTheme="minorHAnsi" w:cstheme="minorBidi"/>
          <w:color w:val="000000"/>
        </w:rPr>
        <w:t>answer the following application questions</w:t>
      </w:r>
    </w:p>
    <w:p w14:paraId="3724D2CF" w14:textId="3AB6CD3E" w:rsidR="001C2B9D" w:rsidRDefault="00A8364A" w:rsidP="000642DE">
      <w:pPr>
        <w:pStyle w:val="NormalWeb"/>
        <w:numPr>
          <w:ilvl w:val="0"/>
          <w:numId w:val="20"/>
        </w:numPr>
        <w:spacing w:before="0" w:beforeAutospacing="0" w:line="360" w:lineRule="auto"/>
        <w:rPr>
          <w:rFonts w:asciiTheme="minorHAnsi" w:hAnsiTheme="minorHAnsi" w:cstheme="minorBidi"/>
          <w:color w:val="000000"/>
        </w:rPr>
      </w:pPr>
      <w:r>
        <w:rPr>
          <w:rFonts w:asciiTheme="minorHAnsi" w:hAnsiTheme="minorHAnsi" w:cstheme="minorBidi"/>
          <w:color w:val="000000"/>
        </w:rPr>
        <w:t>submit drawing(s) with dimensions for the</w:t>
      </w:r>
      <w:r w:rsidR="00F85784">
        <w:rPr>
          <w:rFonts w:asciiTheme="minorHAnsi" w:hAnsiTheme="minorHAnsi" w:cstheme="minorBidi"/>
          <w:color w:val="000000"/>
        </w:rPr>
        <w:t xml:space="preserve"> existing</w:t>
      </w:r>
      <w:r>
        <w:rPr>
          <w:rFonts w:asciiTheme="minorHAnsi" w:hAnsiTheme="minorHAnsi" w:cstheme="minorBidi"/>
          <w:color w:val="000000"/>
        </w:rPr>
        <w:t xml:space="preserve"> structure</w:t>
      </w:r>
    </w:p>
    <w:p w14:paraId="64ADD6F4" w14:textId="56D55B9B" w:rsidR="00F85784" w:rsidRDefault="00F85784" w:rsidP="000642DE">
      <w:pPr>
        <w:pStyle w:val="NormalWeb"/>
        <w:numPr>
          <w:ilvl w:val="0"/>
          <w:numId w:val="20"/>
        </w:numPr>
        <w:spacing w:before="0" w:beforeAutospacing="0" w:line="360" w:lineRule="auto"/>
        <w:rPr>
          <w:rFonts w:asciiTheme="minorHAnsi" w:hAnsiTheme="minorHAnsi" w:cstheme="minorBidi"/>
          <w:color w:val="000000"/>
        </w:rPr>
      </w:pPr>
      <w:r>
        <w:rPr>
          <w:rFonts w:asciiTheme="minorHAnsi" w:hAnsiTheme="minorHAnsi" w:cstheme="minorBidi"/>
          <w:color w:val="000000"/>
        </w:rPr>
        <w:t>submit drawing(s) with dimensions of the proposed alterations, including details of fish pass</w:t>
      </w:r>
    </w:p>
    <w:p w14:paraId="68A57CCD" w14:textId="5B370ECA" w:rsidR="00F85784" w:rsidRDefault="00F85784" w:rsidP="000642DE">
      <w:pPr>
        <w:pStyle w:val="NormalWeb"/>
        <w:numPr>
          <w:ilvl w:val="0"/>
          <w:numId w:val="20"/>
        </w:numPr>
        <w:spacing w:before="0" w:beforeAutospacing="0" w:line="360" w:lineRule="auto"/>
        <w:rPr>
          <w:rFonts w:asciiTheme="minorHAnsi" w:hAnsiTheme="minorHAnsi" w:cstheme="minorBidi"/>
          <w:color w:val="000000"/>
        </w:rPr>
      </w:pPr>
      <w:r>
        <w:rPr>
          <w:rFonts w:asciiTheme="minorHAnsi" w:hAnsiTheme="minorHAnsi" w:cstheme="minorBidi"/>
          <w:color w:val="000000"/>
        </w:rPr>
        <w:t xml:space="preserve">submit photograph(s) </w:t>
      </w:r>
      <w:r w:rsidR="0048676E">
        <w:rPr>
          <w:rFonts w:asciiTheme="minorHAnsi" w:hAnsiTheme="minorHAnsi" w:cstheme="minorBidi"/>
          <w:color w:val="000000"/>
        </w:rPr>
        <w:t>of the structure and its location</w:t>
      </w:r>
    </w:p>
    <w:p w14:paraId="1F8AEA0C" w14:textId="39EF6103" w:rsidR="007A3E29" w:rsidRPr="00923839" w:rsidRDefault="00D45ADC" w:rsidP="00623D93">
      <w:pPr>
        <w:pStyle w:val="NormalWeb"/>
        <w:spacing w:line="360" w:lineRule="auto"/>
        <w:rPr>
          <w:rFonts w:cstheme="minorHAnsi"/>
        </w:rPr>
      </w:pPr>
      <w:r w:rsidRPr="00923839">
        <w:rPr>
          <w:rFonts w:asciiTheme="minorHAnsi" w:hAnsiTheme="minorHAnsi" w:cstheme="minorHAnsi"/>
          <w:color w:val="000000"/>
        </w:rPr>
        <w:t>Failure to provide all this information may result in your application being refused</w:t>
      </w:r>
      <w:r w:rsidR="00A062B8" w:rsidRPr="00923839">
        <w:rPr>
          <w:rFonts w:asciiTheme="minorHAnsi" w:hAnsiTheme="minorHAnsi" w:cstheme="minorHAnsi"/>
          <w:color w:val="000000"/>
        </w:rPr>
        <w:t>.</w:t>
      </w:r>
    </w:p>
    <w:p w14:paraId="204FC74C" w14:textId="77777777" w:rsidR="003A1E93" w:rsidRDefault="003A1E93" w:rsidP="473BCCED">
      <w:pPr>
        <w:pStyle w:val="Heading1"/>
        <w:spacing w:line="360" w:lineRule="auto"/>
      </w:pPr>
    </w:p>
    <w:p w14:paraId="46C83522" w14:textId="77777777" w:rsidR="003A1E93" w:rsidRDefault="003A1E93" w:rsidP="473BCCED">
      <w:pPr>
        <w:pStyle w:val="Heading1"/>
        <w:spacing w:line="360" w:lineRule="auto"/>
      </w:pPr>
    </w:p>
    <w:p w14:paraId="099AFC2C" w14:textId="77777777" w:rsidR="003A1E93" w:rsidRDefault="003A1E93" w:rsidP="473BCCED">
      <w:pPr>
        <w:pStyle w:val="Heading1"/>
        <w:spacing w:line="360" w:lineRule="auto"/>
      </w:pPr>
    </w:p>
    <w:p w14:paraId="49B3B364" w14:textId="77777777" w:rsidR="003A1E93" w:rsidRDefault="003A1E93" w:rsidP="473BCCED">
      <w:pPr>
        <w:pStyle w:val="Heading1"/>
        <w:spacing w:line="360" w:lineRule="auto"/>
      </w:pPr>
    </w:p>
    <w:p w14:paraId="0BC2D23F" w14:textId="77777777" w:rsidR="003A1E93" w:rsidRDefault="003A1E93">
      <w:pPr>
        <w:spacing w:after="0" w:line="240" w:lineRule="auto"/>
        <w:rPr>
          <w:rFonts w:asciiTheme="majorHAnsi" w:eastAsiaTheme="majorEastAsia" w:hAnsiTheme="majorHAnsi" w:cstheme="majorBidi"/>
          <w:b/>
          <w:color w:val="016574" w:themeColor="accent2"/>
          <w:sz w:val="40"/>
          <w:szCs w:val="32"/>
        </w:rPr>
      </w:pPr>
      <w:r>
        <w:br w:type="page"/>
      </w:r>
    </w:p>
    <w:p w14:paraId="34647836" w14:textId="59328481" w:rsidR="00312618" w:rsidRPr="007169FE" w:rsidRDefault="00406F40" w:rsidP="007F0CAA">
      <w:pPr>
        <w:pStyle w:val="Heading2"/>
      </w:pPr>
      <w:r>
        <w:lastRenderedPageBreak/>
        <w:t>1</w:t>
      </w:r>
      <w:r w:rsidR="2FE60A2A">
        <w:t>:</w:t>
      </w:r>
      <w:r w:rsidR="25D36C94">
        <w:t xml:space="preserve"> </w:t>
      </w:r>
      <w:r w:rsidR="7633EFEA">
        <w:t xml:space="preserve"> Activit</w:t>
      </w:r>
      <w:r w:rsidR="006534A6">
        <w:t>y</w:t>
      </w:r>
      <w:r w:rsidR="7633EFEA">
        <w:t xml:space="preserve"> Applied for</w:t>
      </w:r>
      <w:r w:rsidR="7DA4EA17">
        <w:t>:</w:t>
      </w:r>
      <w:r w:rsidR="0E28A82C">
        <w:t xml:space="preserve"> </w:t>
      </w:r>
    </w:p>
    <w:p w14:paraId="78AA936A" w14:textId="71E2AAB8" w:rsidR="008503DC" w:rsidRDefault="007F0CAA" w:rsidP="007F0CAA">
      <w:pPr>
        <w:pStyle w:val="Heading3"/>
      </w:pPr>
      <w:r>
        <w:t xml:space="preserve">1.1 </w:t>
      </w:r>
      <w:r w:rsidR="007169FE">
        <w:t>Structure</w:t>
      </w:r>
      <w:r w:rsidR="00406F40">
        <w:t xml:space="preserve"> details</w:t>
      </w:r>
    </w:p>
    <w:p w14:paraId="0CE154A8" w14:textId="77777777" w:rsidR="00AC35F3" w:rsidRPr="007F0CAA" w:rsidRDefault="00AC35F3" w:rsidP="00AC35F3">
      <w:pPr>
        <w:pStyle w:val="BodyText1"/>
        <w:spacing w:after="0"/>
        <w:ind w:left="720"/>
        <w:rPr>
          <w:b/>
          <w:bCs/>
          <w:sz w:val="16"/>
          <w:szCs w:val="16"/>
        </w:rPr>
      </w:pPr>
    </w:p>
    <w:tbl>
      <w:tblPr>
        <w:tblW w:w="0" w:type="auto"/>
        <w:tblLook w:val="04A0" w:firstRow="1" w:lastRow="0" w:firstColumn="1" w:lastColumn="0" w:noHBand="0" w:noVBand="1"/>
        <w:tblCaption w:val="Structure Details"/>
        <w:tblDescription w:val="In the first row, please provide the name of the structure, (for example Harry's Culvert 456 @ A785 Bowness). In the second row, please provide the unique SEPA fish barrier identification number if known. This should start with prefix FBID and may have been provided by SEPA."/>
      </w:tblPr>
      <w:tblGrid>
        <w:gridCol w:w="3250"/>
        <w:gridCol w:w="6946"/>
      </w:tblGrid>
      <w:tr w:rsidR="253CECDC" w14:paraId="52BF2E4C" w14:textId="77777777" w:rsidTr="007F0CAA">
        <w:trPr>
          <w:cantSplit/>
          <w:trHeight w:val="610"/>
        </w:trPr>
        <w:tc>
          <w:tcPr>
            <w:tcW w:w="3250" w:type="dxa"/>
            <w:tcBorders>
              <w:top w:val="single" w:sz="8" w:space="0" w:color="auto"/>
              <w:left w:val="single" w:sz="8" w:space="0" w:color="auto"/>
              <w:bottom w:val="single" w:sz="8" w:space="0" w:color="auto"/>
              <w:right w:val="single" w:sz="8" w:space="0" w:color="auto"/>
            </w:tcBorders>
            <w:shd w:val="clear" w:color="auto" w:fill="016574" w:themeFill="accent6"/>
            <w:tcMar>
              <w:top w:w="0" w:type="dxa"/>
              <w:left w:w="108" w:type="dxa"/>
              <w:bottom w:w="0" w:type="dxa"/>
              <w:right w:w="108" w:type="dxa"/>
            </w:tcMar>
            <w:vAlign w:val="center"/>
          </w:tcPr>
          <w:p w14:paraId="6781D2C7" w14:textId="6423C782" w:rsidR="253CECDC" w:rsidRDefault="006534A6" w:rsidP="31AA952E">
            <w:pPr>
              <w:pStyle w:val="NormalWeb"/>
              <w:spacing w:line="360" w:lineRule="auto"/>
              <w:rPr>
                <w:rFonts w:asciiTheme="minorHAnsi" w:hAnsiTheme="minorHAnsi" w:cstheme="minorBidi"/>
                <w:b/>
                <w:bCs/>
                <w:color w:val="FFFFFF" w:themeColor="background1"/>
              </w:rPr>
            </w:pPr>
            <w:r>
              <w:rPr>
                <w:rFonts w:asciiTheme="minorHAnsi" w:hAnsiTheme="minorHAnsi" w:cstheme="minorBidi"/>
                <w:b/>
                <w:bCs/>
                <w:color w:val="FFFFFF" w:themeColor="background1"/>
              </w:rPr>
              <w:t>Name of structure</w:t>
            </w:r>
          </w:p>
        </w:tc>
        <w:tc>
          <w:tcPr>
            <w:tcW w:w="694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698845B7" w14:textId="5A076968" w:rsidR="253CECDC" w:rsidRDefault="253CECDC" w:rsidP="00066F77">
            <w:pPr>
              <w:pStyle w:val="BodyText1"/>
              <w:spacing w:before="120" w:after="120"/>
              <w:jc w:val="center"/>
              <w:rPr>
                <w:b/>
                <w:bCs/>
                <w:color w:val="FFFFFF" w:themeColor="background1"/>
                <w:lang w:eastAsia="en-GB"/>
              </w:rPr>
            </w:pPr>
          </w:p>
        </w:tc>
      </w:tr>
      <w:tr w:rsidR="00406F40" w14:paraId="10257E20" w14:textId="77777777" w:rsidTr="007F0CAA">
        <w:trPr>
          <w:cantSplit/>
          <w:trHeight w:val="610"/>
        </w:trPr>
        <w:tc>
          <w:tcPr>
            <w:tcW w:w="3250" w:type="dxa"/>
            <w:tcBorders>
              <w:top w:val="single" w:sz="8" w:space="0" w:color="auto"/>
              <w:left w:val="single" w:sz="8" w:space="0" w:color="auto"/>
              <w:bottom w:val="single" w:sz="8" w:space="0" w:color="auto"/>
              <w:right w:val="single" w:sz="8" w:space="0" w:color="auto"/>
            </w:tcBorders>
            <w:shd w:val="clear" w:color="auto" w:fill="016574" w:themeFill="accent6"/>
            <w:tcMar>
              <w:top w:w="0" w:type="dxa"/>
              <w:left w:w="108" w:type="dxa"/>
              <w:bottom w:w="0" w:type="dxa"/>
              <w:right w:w="108" w:type="dxa"/>
            </w:tcMar>
            <w:vAlign w:val="center"/>
          </w:tcPr>
          <w:p w14:paraId="7A1C860D" w14:textId="6919BD6E" w:rsidR="00406F40" w:rsidRDefault="00406F40" w:rsidP="31AA952E">
            <w:pPr>
              <w:pStyle w:val="NormalWeb"/>
              <w:spacing w:line="360" w:lineRule="auto"/>
              <w:rPr>
                <w:rFonts w:asciiTheme="minorHAnsi" w:hAnsiTheme="minorHAnsi" w:cstheme="minorBidi"/>
                <w:b/>
                <w:bCs/>
                <w:color w:val="FFFFFF" w:themeColor="background1"/>
              </w:rPr>
            </w:pPr>
            <w:r>
              <w:rPr>
                <w:rFonts w:asciiTheme="minorHAnsi" w:hAnsiTheme="minorHAnsi" w:cstheme="minorBidi"/>
                <w:b/>
                <w:bCs/>
                <w:color w:val="FFFFFF" w:themeColor="background1"/>
              </w:rPr>
              <w:t>SEPA fish barrier identifier (FBID) if known</w:t>
            </w:r>
          </w:p>
        </w:tc>
        <w:tc>
          <w:tcPr>
            <w:tcW w:w="694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334F9C21" w14:textId="77777777" w:rsidR="00406F40" w:rsidRDefault="00406F40" w:rsidP="00066F77">
            <w:pPr>
              <w:pStyle w:val="BodyText1"/>
              <w:spacing w:before="120" w:after="120"/>
              <w:jc w:val="center"/>
              <w:rPr>
                <w:b/>
                <w:bCs/>
                <w:color w:val="FFFFFF" w:themeColor="background1"/>
                <w:lang w:eastAsia="en-GB"/>
              </w:rPr>
            </w:pPr>
          </w:p>
        </w:tc>
      </w:tr>
    </w:tbl>
    <w:p w14:paraId="0EB43316" w14:textId="77777777" w:rsidR="007F0CAA" w:rsidRPr="007F0CAA" w:rsidRDefault="007F0CAA" w:rsidP="00066F77">
      <w:pPr>
        <w:rPr>
          <w:b/>
          <w:bCs/>
          <w:sz w:val="16"/>
          <w:szCs w:val="16"/>
        </w:rPr>
      </w:pPr>
    </w:p>
    <w:p w14:paraId="52218A6D" w14:textId="30F6FF7D" w:rsidR="001F0527" w:rsidRPr="00E04C92" w:rsidRDefault="00406F40" w:rsidP="007F0CAA">
      <w:pPr>
        <w:pStyle w:val="Heading3"/>
      </w:pPr>
      <w:r>
        <w:t>1.2</w:t>
      </w:r>
      <w:r w:rsidR="604614BE" w:rsidRPr="473BCCED">
        <w:t xml:space="preserve"> </w:t>
      </w:r>
      <w:r w:rsidR="00FD298C">
        <w:t>Structure</w:t>
      </w:r>
      <w:r w:rsidR="604614BE" w:rsidRPr="473BCCED">
        <w:t xml:space="preserve"> location</w:t>
      </w:r>
    </w:p>
    <w:p w14:paraId="00D49140" w14:textId="7E61427C" w:rsidR="001F0527" w:rsidRPr="00F03937" w:rsidRDefault="4453A986" w:rsidP="00066F77">
      <w:bookmarkStart w:id="8" w:name="_Hlk164421212"/>
      <w:r w:rsidRPr="6102A3EB">
        <w:rPr>
          <w:color w:val="000000"/>
        </w:rPr>
        <w:t xml:space="preserve">National </w:t>
      </w:r>
      <w:r w:rsidR="206414F5" w:rsidRPr="6102A3EB">
        <w:rPr>
          <w:color w:val="000000"/>
        </w:rPr>
        <w:t>G</w:t>
      </w:r>
      <w:r w:rsidRPr="6102A3EB">
        <w:rPr>
          <w:color w:val="000000"/>
        </w:rPr>
        <w:t xml:space="preserve">rid </w:t>
      </w:r>
      <w:r w:rsidR="3222A540" w:rsidRPr="6102A3EB">
        <w:rPr>
          <w:color w:val="000000"/>
        </w:rPr>
        <w:t>R</w:t>
      </w:r>
      <w:r w:rsidRPr="6102A3EB">
        <w:rPr>
          <w:color w:val="000000"/>
        </w:rPr>
        <w:t xml:space="preserve">eference </w:t>
      </w:r>
      <w:r w:rsidR="211F3A1B" w:rsidRPr="6102A3EB">
        <w:rPr>
          <w:color w:val="000000"/>
        </w:rPr>
        <w:t xml:space="preserve">(NGR) </w:t>
      </w:r>
      <w:r w:rsidRPr="6102A3EB">
        <w:rPr>
          <w:color w:val="000000"/>
        </w:rPr>
        <w:t xml:space="preserve">must be 10-figure (e.g. AB 1234 5678). You can use </w:t>
      </w:r>
      <w:bookmarkStart w:id="9" w:name="_Int_fQ51Bux9"/>
      <w:r w:rsidRPr="6102A3EB">
        <w:rPr>
          <w:color w:val="000000"/>
        </w:rPr>
        <w:t>our</w:t>
      </w:r>
      <w:bookmarkEnd w:id="9"/>
      <w:r w:rsidR="72F6A401" w:rsidRPr="6102A3EB">
        <w:rPr>
          <w:color w:val="000000"/>
        </w:rPr>
        <w:t xml:space="preserve"> </w:t>
      </w:r>
      <w:hyperlink r:id="rId14">
        <w:r w:rsidR="72F6A401" w:rsidRPr="6102A3EB">
          <w:rPr>
            <w:rStyle w:val="Hyperlink"/>
          </w:rPr>
          <w:t>SEPA NGR Tool.</w:t>
        </w:r>
      </w:hyperlink>
      <w:r w:rsidRPr="6102A3EB">
        <w:rPr>
          <w:color w:val="000000"/>
        </w:rPr>
        <w:t xml:space="preserve"> </w:t>
      </w:r>
    </w:p>
    <w:tbl>
      <w:tblPr>
        <w:tblW w:w="4789" w:type="pct"/>
        <w:tblCellMar>
          <w:left w:w="0" w:type="dxa"/>
          <w:right w:w="0" w:type="dxa"/>
        </w:tblCellMar>
        <w:tblLook w:val="04A0" w:firstRow="1" w:lastRow="0" w:firstColumn="1" w:lastColumn="0" w:noHBand="0" w:noVBand="1"/>
        <w:tblCaption w:val="Structure location"/>
        <w:tblDescription w:val="In the first row, please provide the name of the affected watercourse. In the second row, please provide the National Grid Reference for the location of the activity. The National Grid Reference must be 10 figure i.e AB 1234 5678. "/>
      </w:tblPr>
      <w:tblGrid>
        <w:gridCol w:w="2551"/>
        <w:gridCol w:w="705"/>
        <w:gridCol w:w="708"/>
        <w:gridCol w:w="711"/>
        <w:gridCol w:w="707"/>
        <w:gridCol w:w="709"/>
        <w:gridCol w:w="707"/>
        <w:gridCol w:w="709"/>
        <w:gridCol w:w="709"/>
        <w:gridCol w:w="709"/>
        <w:gridCol w:w="846"/>
      </w:tblGrid>
      <w:tr w:rsidR="00E76EA4" w14:paraId="2A9B2FA6" w14:textId="77777777" w:rsidTr="007F0CAA">
        <w:trPr>
          <w:cantSplit/>
          <w:trHeight w:val="610"/>
        </w:trPr>
        <w:tc>
          <w:tcPr>
            <w:tcW w:w="1305" w:type="pct"/>
            <w:tcBorders>
              <w:top w:val="single" w:sz="8" w:space="0" w:color="auto"/>
              <w:left w:val="single" w:sz="8" w:space="0" w:color="auto"/>
              <w:bottom w:val="single" w:sz="8" w:space="0" w:color="auto"/>
              <w:right w:val="single" w:sz="8" w:space="0" w:color="auto"/>
            </w:tcBorders>
            <w:shd w:val="clear" w:color="auto" w:fill="016574" w:themeFill="accent6"/>
            <w:tcMar>
              <w:top w:w="0" w:type="dxa"/>
              <w:left w:w="108" w:type="dxa"/>
              <w:bottom w:w="0" w:type="dxa"/>
              <w:right w:w="108" w:type="dxa"/>
            </w:tcMar>
            <w:vAlign w:val="center"/>
          </w:tcPr>
          <w:bookmarkEnd w:id="8"/>
          <w:p w14:paraId="339295AF" w14:textId="1A8ACE30" w:rsidR="00E76EA4" w:rsidRPr="3A2B9D8B" w:rsidRDefault="00E76EA4" w:rsidP="473BCCED">
            <w:pPr>
              <w:pStyle w:val="BodyText1"/>
              <w:spacing w:before="120" w:after="120"/>
              <w:rPr>
                <w:b/>
                <w:bCs/>
                <w:color w:val="FFFFFF" w:themeColor="background1"/>
                <w:lang w:eastAsia="en-GB"/>
              </w:rPr>
            </w:pPr>
            <w:r>
              <w:rPr>
                <w:b/>
                <w:bCs/>
                <w:color w:val="FFFFFF" w:themeColor="background1"/>
                <w:lang w:eastAsia="en-GB"/>
              </w:rPr>
              <w:t>Name of water</w:t>
            </w:r>
            <w:r w:rsidR="00A746DE">
              <w:rPr>
                <w:b/>
                <w:bCs/>
                <w:color w:val="FFFFFF" w:themeColor="background1"/>
                <w:lang w:eastAsia="en-GB"/>
              </w:rPr>
              <w:t>course</w:t>
            </w:r>
          </w:p>
        </w:tc>
        <w:tc>
          <w:tcPr>
            <w:tcW w:w="3695" w:type="pct"/>
            <w:gridSpan w:val="10"/>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6FA86798" w14:textId="77777777" w:rsidR="00E76EA4" w:rsidRPr="003526D6" w:rsidRDefault="00E76EA4" w:rsidP="51336417">
            <w:pPr>
              <w:pStyle w:val="BodyText1"/>
              <w:spacing w:before="120" w:after="120"/>
              <w:jc w:val="center"/>
              <w:rPr>
                <w:b/>
                <w:bCs/>
                <w:color w:val="FFFFFF" w:themeColor="background1"/>
                <w:lang w:eastAsia="en-GB"/>
              </w:rPr>
            </w:pPr>
          </w:p>
        </w:tc>
      </w:tr>
      <w:tr w:rsidR="002F3330" w14:paraId="7E76F439" w14:textId="77777777" w:rsidTr="007F0CAA">
        <w:trPr>
          <w:cantSplit/>
          <w:trHeight w:val="610"/>
        </w:trPr>
        <w:tc>
          <w:tcPr>
            <w:tcW w:w="1305" w:type="pct"/>
            <w:tcBorders>
              <w:top w:val="single" w:sz="8" w:space="0" w:color="auto"/>
              <w:left w:val="single" w:sz="8" w:space="0" w:color="auto"/>
              <w:bottom w:val="single" w:sz="8" w:space="0" w:color="auto"/>
              <w:right w:val="single" w:sz="8" w:space="0" w:color="auto"/>
            </w:tcBorders>
            <w:shd w:val="clear" w:color="auto" w:fill="016574" w:themeFill="accent6"/>
            <w:tcMar>
              <w:top w:w="0" w:type="dxa"/>
              <w:left w:w="108" w:type="dxa"/>
              <w:bottom w:w="0" w:type="dxa"/>
              <w:right w:w="108" w:type="dxa"/>
            </w:tcMar>
            <w:vAlign w:val="center"/>
            <w:hideMark/>
          </w:tcPr>
          <w:p w14:paraId="6B015C86" w14:textId="19D4A8DE" w:rsidR="00164503" w:rsidRPr="003526D6" w:rsidRDefault="2176E63D" w:rsidP="473BCCED">
            <w:pPr>
              <w:pStyle w:val="BodyText1"/>
              <w:spacing w:before="120" w:after="120"/>
              <w:rPr>
                <w:b/>
                <w:bCs/>
                <w:color w:val="FFFFFF" w:themeColor="background1"/>
                <w:lang w:eastAsia="en-GB"/>
              </w:rPr>
            </w:pPr>
            <w:r w:rsidRPr="3A2B9D8B">
              <w:rPr>
                <w:b/>
                <w:bCs/>
                <w:color w:val="FFFFFF" w:themeColor="background1"/>
                <w:lang w:eastAsia="en-GB"/>
              </w:rPr>
              <w:t>N</w:t>
            </w:r>
            <w:r w:rsidR="7381B7B0" w:rsidRPr="3A2B9D8B">
              <w:rPr>
                <w:b/>
                <w:bCs/>
                <w:color w:val="FFFFFF" w:themeColor="background1"/>
                <w:lang w:eastAsia="en-GB"/>
              </w:rPr>
              <w:t>GR</w:t>
            </w:r>
            <w:r w:rsidRPr="3A2B9D8B">
              <w:rPr>
                <w:b/>
                <w:bCs/>
                <w:color w:val="FFFFFF" w:themeColor="background1"/>
                <w:lang w:eastAsia="en-GB"/>
              </w:rPr>
              <w:t xml:space="preserve"> </w:t>
            </w:r>
            <w:r w:rsidR="00B35868">
              <w:rPr>
                <w:b/>
                <w:bCs/>
                <w:color w:val="FFFFFF" w:themeColor="background1"/>
                <w:lang w:eastAsia="en-GB"/>
              </w:rPr>
              <w:t xml:space="preserve">of the </w:t>
            </w:r>
            <w:r w:rsidR="009E5B2E">
              <w:rPr>
                <w:b/>
                <w:bCs/>
                <w:color w:val="FFFFFF" w:themeColor="background1"/>
                <w:lang w:eastAsia="en-GB"/>
              </w:rPr>
              <w:t>structure</w:t>
            </w:r>
            <w:r w:rsidR="00B35868">
              <w:rPr>
                <w:b/>
                <w:bCs/>
                <w:color w:val="FFFFFF" w:themeColor="background1"/>
                <w:lang w:eastAsia="en-GB"/>
              </w:rPr>
              <w:t xml:space="preserve"> </w:t>
            </w:r>
          </w:p>
        </w:tc>
        <w:tc>
          <w:tcPr>
            <w:tcW w:w="360" w:type="pct"/>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6CED5121" w14:textId="350565CC" w:rsidR="00164503" w:rsidRPr="003526D6" w:rsidRDefault="00164503" w:rsidP="51336417">
            <w:pPr>
              <w:pStyle w:val="BodyText1"/>
              <w:spacing w:before="120" w:after="120"/>
              <w:jc w:val="center"/>
              <w:rPr>
                <w:b/>
                <w:bCs/>
                <w:color w:val="FFFFFF" w:themeColor="background1"/>
                <w:lang w:eastAsia="en-GB"/>
              </w:rPr>
            </w:pPr>
          </w:p>
        </w:tc>
        <w:tc>
          <w:tcPr>
            <w:tcW w:w="362" w:type="pct"/>
            <w:tcBorders>
              <w:top w:val="single" w:sz="8" w:space="0" w:color="auto"/>
              <w:left w:val="nil"/>
              <w:bottom w:val="single" w:sz="8" w:space="0" w:color="auto"/>
              <w:right w:val="single" w:sz="8" w:space="0" w:color="auto"/>
            </w:tcBorders>
            <w:shd w:val="clear" w:color="auto" w:fill="auto"/>
            <w:vAlign w:val="center"/>
          </w:tcPr>
          <w:p w14:paraId="674E5B4B" w14:textId="77777777" w:rsidR="00164503" w:rsidRPr="003526D6" w:rsidRDefault="00164503" w:rsidP="51336417">
            <w:pPr>
              <w:pStyle w:val="BodyText1"/>
              <w:spacing w:before="120" w:after="120"/>
              <w:jc w:val="center"/>
              <w:rPr>
                <w:b/>
                <w:bCs/>
                <w:color w:val="FFFFFF" w:themeColor="background1"/>
                <w:lang w:eastAsia="en-GB"/>
              </w:rPr>
            </w:pPr>
          </w:p>
        </w:tc>
        <w:tc>
          <w:tcPr>
            <w:tcW w:w="364" w:type="pct"/>
            <w:tcBorders>
              <w:top w:val="single" w:sz="8" w:space="0" w:color="auto"/>
              <w:left w:val="nil"/>
              <w:bottom w:val="single" w:sz="8" w:space="0" w:color="auto"/>
              <w:right w:val="single" w:sz="8" w:space="0" w:color="auto"/>
            </w:tcBorders>
            <w:shd w:val="clear" w:color="auto" w:fill="auto"/>
            <w:vAlign w:val="center"/>
          </w:tcPr>
          <w:p w14:paraId="44113346" w14:textId="77777777" w:rsidR="00164503" w:rsidRPr="003526D6" w:rsidRDefault="00164503" w:rsidP="51336417">
            <w:pPr>
              <w:pStyle w:val="BodyText1"/>
              <w:spacing w:before="120" w:after="120"/>
              <w:jc w:val="center"/>
              <w:rPr>
                <w:b/>
                <w:bCs/>
                <w:color w:val="FFFFFF" w:themeColor="background1"/>
                <w:lang w:eastAsia="en-GB"/>
              </w:rPr>
            </w:pPr>
          </w:p>
        </w:tc>
        <w:tc>
          <w:tcPr>
            <w:tcW w:w="362" w:type="pct"/>
            <w:tcBorders>
              <w:top w:val="single" w:sz="8" w:space="0" w:color="auto"/>
              <w:left w:val="nil"/>
              <w:bottom w:val="single" w:sz="8" w:space="0" w:color="auto"/>
              <w:right w:val="single" w:sz="8" w:space="0" w:color="auto"/>
            </w:tcBorders>
            <w:shd w:val="clear" w:color="auto" w:fill="auto"/>
            <w:vAlign w:val="center"/>
          </w:tcPr>
          <w:p w14:paraId="62E8D4E7" w14:textId="77777777" w:rsidR="00164503" w:rsidRPr="003526D6" w:rsidRDefault="00164503" w:rsidP="51336417">
            <w:pPr>
              <w:pStyle w:val="BodyText1"/>
              <w:spacing w:before="120" w:after="120"/>
              <w:jc w:val="center"/>
              <w:rPr>
                <w:b/>
                <w:bCs/>
                <w:color w:val="FFFFFF" w:themeColor="background1"/>
                <w:lang w:eastAsia="en-GB"/>
              </w:rPr>
            </w:pPr>
          </w:p>
        </w:tc>
        <w:tc>
          <w:tcPr>
            <w:tcW w:w="363" w:type="pct"/>
            <w:tcBorders>
              <w:top w:val="single" w:sz="8" w:space="0" w:color="auto"/>
              <w:left w:val="nil"/>
              <w:bottom w:val="single" w:sz="8" w:space="0" w:color="auto"/>
              <w:right w:val="single" w:sz="8" w:space="0" w:color="auto"/>
            </w:tcBorders>
            <w:shd w:val="clear" w:color="auto" w:fill="auto"/>
            <w:vAlign w:val="center"/>
          </w:tcPr>
          <w:p w14:paraId="40DD4DB8" w14:textId="77777777" w:rsidR="00164503" w:rsidRPr="003526D6" w:rsidRDefault="00164503" w:rsidP="51336417">
            <w:pPr>
              <w:pStyle w:val="BodyText1"/>
              <w:spacing w:before="120" w:after="120"/>
              <w:jc w:val="center"/>
              <w:rPr>
                <w:b/>
                <w:bCs/>
                <w:color w:val="FFFFFF" w:themeColor="background1"/>
                <w:lang w:eastAsia="en-GB"/>
              </w:rPr>
            </w:pPr>
          </w:p>
        </w:tc>
        <w:tc>
          <w:tcPr>
            <w:tcW w:w="362" w:type="pct"/>
            <w:tcBorders>
              <w:top w:val="single" w:sz="8" w:space="0" w:color="auto"/>
              <w:left w:val="nil"/>
              <w:bottom w:val="single" w:sz="8" w:space="0" w:color="auto"/>
              <w:right w:val="single" w:sz="8" w:space="0" w:color="auto"/>
            </w:tcBorders>
            <w:shd w:val="clear" w:color="auto" w:fill="auto"/>
            <w:vAlign w:val="center"/>
          </w:tcPr>
          <w:p w14:paraId="04FB519B" w14:textId="77777777" w:rsidR="00164503" w:rsidRPr="003526D6" w:rsidRDefault="00164503" w:rsidP="51336417">
            <w:pPr>
              <w:pStyle w:val="BodyText1"/>
              <w:spacing w:before="120" w:after="120"/>
              <w:jc w:val="center"/>
              <w:rPr>
                <w:b/>
                <w:bCs/>
                <w:color w:val="FFFFFF" w:themeColor="background1"/>
                <w:lang w:eastAsia="en-GB"/>
              </w:rPr>
            </w:pPr>
          </w:p>
        </w:tc>
        <w:tc>
          <w:tcPr>
            <w:tcW w:w="363" w:type="pct"/>
            <w:tcBorders>
              <w:top w:val="single" w:sz="8" w:space="0" w:color="auto"/>
              <w:left w:val="nil"/>
              <w:bottom w:val="single" w:sz="8" w:space="0" w:color="auto"/>
              <w:right w:val="single" w:sz="8" w:space="0" w:color="auto"/>
            </w:tcBorders>
            <w:shd w:val="clear" w:color="auto" w:fill="auto"/>
            <w:vAlign w:val="center"/>
          </w:tcPr>
          <w:p w14:paraId="38765EE8" w14:textId="77777777" w:rsidR="00164503" w:rsidRPr="003526D6" w:rsidRDefault="00164503" w:rsidP="51336417">
            <w:pPr>
              <w:pStyle w:val="BodyText1"/>
              <w:spacing w:before="120" w:after="120"/>
              <w:jc w:val="center"/>
              <w:rPr>
                <w:b/>
                <w:bCs/>
                <w:color w:val="FFFFFF" w:themeColor="background1"/>
                <w:lang w:eastAsia="en-GB"/>
              </w:rPr>
            </w:pPr>
          </w:p>
        </w:tc>
        <w:tc>
          <w:tcPr>
            <w:tcW w:w="363" w:type="pct"/>
            <w:tcBorders>
              <w:top w:val="single" w:sz="8" w:space="0" w:color="auto"/>
              <w:left w:val="nil"/>
              <w:bottom w:val="single" w:sz="8" w:space="0" w:color="auto"/>
              <w:right w:val="single" w:sz="8" w:space="0" w:color="auto"/>
            </w:tcBorders>
            <w:shd w:val="clear" w:color="auto" w:fill="auto"/>
            <w:vAlign w:val="center"/>
          </w:tcPr>
          <w:p w14:paraId="3023BB94" w14:textId="77777777" w:rsidR="00164503" w:rsidRPr="003526D6" w:rsidRDefault="00164503" w:rsidP="51336417">
            <w:pPr>
              <w:pStyle w:val="BodyText1"/>
              <w:spacing w:before="120" w:after="120"/>
              <w:jc w:val="center"/>
              <w:rPr>
                <w:b/>
                <w:bCs/>
                <w:color w:val="FFFFFF" w:themeColor="background1"/>
                <w:lang w:eastAsia="en-GB"/>
              </w:rPr>
            </w:pPr>
          </w:p>
        </w:tc>
        <w:tc>
          <w:tcPr>
            <w:tcW w:w="363" w:type="pct"/>
            <w:tcBorders>
              <w:top w:val="single" w:sz="8" w:space="0" w:color="auto"/>
              <w:left w:val="nil"/>
              <w:bottom w:val="single" w:sz="8" w:space="0" w:color="auto"/>
              <w:right w:val="single" w:sz="8" w:space="0" w:color="auto"/>
            </w:tcBorders>
            <w:shd w:val="clear" w:color="auto" w:fill="auto"/>
            <w:vAlign w:val="center"/>
          </w:tcPr>
          <w:p w14:paraId="65DFF9AD" w14:textId="77777777" w:rsidR="00164503" w:rsidRPr="003526D6" w:rsidRDefault="00164503" w:rsidP="51336417">
            <w:pPr>
              <w:pStyle w:val="BodyText1"/>
              <w:spacing w:before="120" w:after="120"/>
              <w:jc w:val="center"/>
              <w:rPr>
                <w:b/>
                <w:bCs/>
                <w:color w:val="FFFFFF" w:themeColor="background1"/>
                <w:lang w:eastAsia="en-GB"/>
              </w:rPr>
            </w:pPr>
          </w:p>
        </w:tc>
        <w:tc>
          <w:tcPr>
            <w:tcW w:w="434" w:type="pct"/>
            <w:tcBorders>
              <w:top w:val="single" w:sz="8" w:space="0" w:color="auto"/>
              <w:left w:val="nil"/>
              <w:bottom w:val="single" w:sz="8" w:space="0" w:color="auto"/>
              <w:right w:val="single" w:sz="8" w:space="0" w:color="auto"/>
            </w:tcBorders>
            <w:shd w:val="clear" w:color="auto" w:fill="auto"/>
            <w:vAlign w:val="center"/>
          </w:tcPr>
          <w:p w14:paraId="2E477EC9" w14:textId="210F8EFD" w:rsidR="00164503" w:rsidRPr="003526D6" w:rsidRDefault="00164503" w:rsidP="51336417">
            <w:pPr>
              <w:pStyle w:val="BodyText1"/>
              <w:spacing w:before="120" w:after="120"/>
              <w:jc w:val="center"/>
              <w:rPr>
                <w:b/>
                <w:bCs/>
                <w:color w:val="FFFFFF" w:themeColor="background1"/>
                <w:lang w:eastAsia="en-GB"/>
              </w:rPr>
            </w:pPr>
          </w:p>
        </w:tc>
      </w:tr>
    </w:tbl>
    <w:p w14:paraId="68B92DB0" w14:textId="77777777" w:rsidR="007F0CAA" w:rsidRDefault="007F0CAA" w:rsidP="007F0CAA">
      <w:pPr>
        <w:spacing w:after="0" w:line="240" w:lineRule="auto"/>
        <w:rPr>
          <w:b/>
          <w:bCs/>
          <w:sz w:val="32"/>
          <w:szCs w:val="32"/>
        </w:rPr>
      </w:pPr>
    </w:p>
    <w:p w14:paraId="2FE912C5" w14:textId="77777777" w:rsidR="007F0CAA" w:rsidRDefault="007F0CAA" w:rsidP="007F0CAA">
      <w:pPr>
        <w:spacing w:after="0" w:line="240" w:lineRule="auto"/>
        <w:rPr>
          <w:b/>
          <w:bCs/>
          <w:sz w:val="32"/>
          <w:szCs w:val="32"/>
        </w:rPr>
      </w:pPr>
    </w:p>
    <w:p w14:paraId="609C5B32" w14:textId="77777777" w:rsidR="007F0CAA" w:rsidRDefault="007F0CAA" w:rsidP="007F0CAA">
      <w:pPr>
        <w:spacing w:after="0" w:line="240" w:lineRule="auto"/>
        <w:rPr>
          <w:b/>
          <w:bCs/>
          <w:sz w:val="32"/>
          <w:szCs w:val="32"/>
        </w:rPr>
      </w:pPr>
    </w:p>
    <w:p w14:paraId="26CC5385" w14:textId="77777777" w:rsidR="007F0CAA" w:rsidRDefault="007F0CAA" w:rsidP="007F0CAA">
      <w:pPr>
        <w:spacing w:after="0" w:line="240" w:lineRule="auto"/>
        <w:rPr>
          <w:b/>
          <w:bCs/>
          <w:sz w:val="32"/>
          <w:szCs w:val="32"/>
        </w:rPr>
      </w:pPr>
    </w:p>
    <w:p w14:paraId="0B2F9EF5" w14:textId="77777777" w:rsidR="007F0CAA" w:rsidRDefault="007F0CAA" w:rsidP="007F0CAA">
      <w:pPr>
        <w:spacing w:after="0" w:line="240" w:lineRule="auto"/>
        <w:rPr>
          <w:b/>
          <w:bCs/>
          <w:sz w:val="32"/>
          <w:szCs w:val="32"/>
        </w:rPr>
      </w:pPr>
    </w:p>
    <w:p w14:paraId="21A469B5" w14:textId="77777777" w:rsidR="007F0CAA" w:rsidRDefault="007F0CAA" w:rsidP="007F0CAA">
      <w:pPr>
        <w:spacing w:after="0" w:line="240" w:lineRule="auto"/>
        <w:rPr>
          <w:b/>
          <w:bCs/>
          <w:sz w:val="32"/>
          <w:szCs w:val="32"/>
        </w:rPr>
      </w:pPr>
    </w:p>
    <w:p w14:paraId="04B9FE44" w14:textId="77777777" w:rsidR="007F0CAA" w:rsidRDefault="007F0CAA" w:rsidP="007F0CAA">
      <w:pPr>
        <w:spacing w:after="0" w:line="240" w:lineRule="auto"/>
        <w:rPr>
          <w:b/>
          <w:bCs/>
          <w:sz w:val="32"/>
          <w:szCs w:val="32"/>
        </w:rPr>
      </w:pPr>
    </w:p>
    <w:p w14:paraId="5EA31136" w14:textId="77777777" w:rsidR="007F0CAA" w:rsidRDefault="007F0CAA" w:rsidP="007F0CAA">
      <w:pPr>
        <w:spacing w:after="0" w:line="240" w:lineRule="auto"/>
        <w:rPr>
          <w:b/>
          <w:bCs/>
          <w:sz w:val="32"/>
          <w:szCs w:val="32"/>
        </w:rPr>
      </w:pPr>
    </w:p>
    <w:p w14:paraId="71A1974E" w14:textId="77777777" w:rsidR="007F0CAA" w:rsidRDefault="007F0CAA" w:rsidP="007F0CAA">
      <w:pPr>
        <w:spacing w:after="0" w:line="240" w:lineRule="auto"/>
        <w:rPr>
          <w:b/>
          <w:bCs/>
          <w:sz w:val="32"/>
          <w:szCs w:val="32"/>
        </w:rPr>
      </w:pPr>
    </w:p>
    <w:p w14:paraId="4AD33C09" w14:textId="77777777" w:rsidR="007F0CAA" w:rsidRDefault="007F0CAA" w:rsidP="007F0CAA">
      <w:pPr>
        <w:spacing w:after="0" w:line="240" w:lineRule="auto"/>
        <w:rPr>
          <w:b/>
          <w:bCs/>
          <w:sz w:val="32"/>
          <w:szCs w:val="32"/>
        </w:rPr>
      </w:pPr>
    </w:p>
    <w:p w14:paraId="00D513A7" w14:textId="77777777" w:rsidR="007F0CAA" w:rsidRDefault="007F0CAA" w:rsidP="007F0CAA">
      <w:pPr>
        <w:spacing w:after="0" w:line="240" w:lineRule="auto"/>
        <w:rPr>
          <w:b/>
          <w:bCs/>
          <w:sz w:val="32"/>
          <w:szCs w:val="32"/>
        </w:rPr>
      </w:pPr>
    </w:p>
    <w:p w14:paraId="328B1313" w14:textId="77777777" w:rsidR="007F0CAA" w:rsidRDefault="007F0CAA" w:rsidP="007F0CAA">
      <w:pPr>
        <w:spacing w:after="0" w:line="240" w:lineRule="auto"/>
        <w:rPr>
          <w:b/>
          <w:bCs/>
          <w:sz w:val="32"/>
          <w:szCs w:val="32"/>
        </w:rPr>
      </w:pPr>
    </w:p>
    <w:p w14:paraId="39FA8CAF" w14:textId="77777777" w:rsidR="007F0CAA" w:rsidRDefault="007F0CAA" w:rsidP="007F0CAA">
      <w:pPr>
        <w:spacing w:after="0"/>
        <w:rPr>
          <w:b/>
          <w:bCs/>
          <w:sz w:val="32"/>
          <w:szCs w:val="32"/>
        </w:rPr>
      </w:pPr>
    </w:p>
    <w:p w14:paraId="6A374E6D" w14:textId="5D6655E8" w:rsidR="00DB4B31" w:rsidRPr="007F0CAA" w:rsidRDefault="00406F40" w:rsidP="007F0CAA">
      <w:pPr>
        <w:pStyle w:val="Heading3"/>
        <w:rPr>
          <w:bCs/>
          <w:sz w:val="32"/>
          <w:szCs w:val="32"/>
        </w:rPr>
      </w:pPr>
      <w:r>
        <w:lastRenderedPageBreak/>
        <w:t>1.3</w:t>
      </w:r>
      <w:r w:rsidR="356851FF" w:rsidRPr="253CECDC">
        <w:t xml:space="preserve"> </w:t>
      </w:r>
      <w:r w:rsidR="00455CC9">
        <w:t>Structure alterations</w:t>
      </w:r>
    </w:p>
    <w:p w14:paraId="15A0D192" w14:textId="5A6BE876" w:rsidR="00455CC9" w:rsidRPr="00455CC9" w:rsidRDefault="00455CC9" w:rsidP="007F0CAA">
      <w:r>
        <w:rPr>
          <w:color w:val="000000"/>
        </w:rPr>
        <w:t>Include details on the installation of any fish pass, screens, flow management measures and/or sediment management</w:t>
      </w:r>
      <w:r w:rsidR="00FD298C">
        <w:rPr>
          <w:color w:val="000000"/>
        </w:rPr>
        <w:t>. Include references of drawings submitted showing these alterations.</w:t>
      </w:r>
    </w:p>
    <w:tbl>
      <w:tblPr>
        <w:tblW w:w="4997" w:type="pct"/>
        <w:tblCellMar>
          <w:left w:w="0" w:type="dxa"/>
          <w:right w:w="0" w:type="dxa"/>
        </w:tblCellMar>
        <w:tblLook w:val="04A0" w:firstRow="1" w:lastRow="0" w:firstColumn="1" w:lastColumn="0" w:noHBand="0" w:noVBand="1"/>
        <w:tblCaption w:val="Structure alterations"/>
        <w:tblDescription w:val="Please provide detailed description of how the structure will be altered to allow upstream and downstream fish passage of the structure."/>
      </w:tblPr>
      <w:tblGrid>
        <w:gridCol w:w="3250"/>
        <w:gridCol w:w="6946"/>
      </w:tblGrid>
      <w:tr w:rsidR="008B7F67" w14:paraId="1916B3C0" w14:textId="77777777" w:rsidTr="007F0CAA">
        <w:trPr>
          <w:cantSplit/>
          <w:trHeight w:val="3809"/>
        </w:trPr>
        <w:tc>
          <w:tcPr>
            <w:tcW w:w="1594" w:type="pct"/>
            <w:tcBorders>
              <w:top w:val="single" w:sz="8" w:space="0" w:color="auto"/>
              <w:left w:val="single" w:sz="8" w:space="0" w:color="auto"/>
              <w:bottom w:val="single" w:sz="8" w:space="0" w:color="auto"/>
              <w:right w:val="single" w:sz="8" w:space="0" w:color="auto"/>
            </w:tcBorders>
            <w:shd w:val="clear" w:color="auto" w:fill="016574" w:themeFill="accent6"/>
            <w:tcMar>
              <w:top w:w="0" w:type="dxa"/>
              <w:left w:w="108" w:type="dxa"/>
              <w:bottom w:w="0" w:type="dxa"/>
              <w:right w:w="108" w:type="dxa"/>
            </w:tcMar>
            <w:vAlign w:val="center"/>
            <w:hideMark/>
          </w:tcPr>
          <w:p w14:paraId="24FB70E2" w14:textId="4BD4DE57" w:rsidR="008B7F67" w:rsidRPr="003526D6" w:rsidRDefault="00C81FE7" w:rsidP="0032709D">
            <w:pPr>
              <w:pStyle w:val="NormalWeb"/>
              <w:spacing w:line="360" w:lineRule="auto"/>
              <w:rPr>
                <w:rFonts w:asciiTheme="minorHAnsi" w:hAnsiTheme="minorHAnsi" w:cstheme="minorBidi"/>
                <w:b/>
                <w:color w:val="FFFFFF" w:themeColor="background1"/>
              </w:rPr>
            </w:pPr>
            <w:r>
              <w:rPr>
                <w:rFonts w:asciiTheme="minorHAnsi" w:hAnsiTheme="minorHAnsi" w:cstheme="minorBidi"/>
                <w:b/>
                <w:bCs/>
                <w:color w:val="FFFFFF" w:themeColor="background1"/>
              </w:rPr>
              <w:t>Provide details of the works including how the structure</w:t>
            </w:r>
            <w:r w:rsidR="00455CC9">
              <w:rPr>
                <w:rFonts w:asciiTheme="minorHAnsi" w:hAnsiTheme="minorHAnsi" w:cstheme="minorBidi"/>
                <w:b/>
                <w:bCs/>
                <w:color w:val="FFFFFF" w:themeColor="background1"/>
              </w:rPr>
              <w:t xml:space="preserve"> will be altered to allow fish passage up and downstream of the structure</w:t>
            </w:r>
          </w:p>
        </w:tc>
        <w:tc>
          <w:tcPr>
            <w:tcW w:w="3406" w:type="pct"/>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0E2AC00F" w14:textId="62EB1DBF" w:rsidR="008B7F67" w:rsidRPr="003526D6" w:rsidRDefault="008B7F67" w:rsidP="51336417">
            <w:pPr>
              <w:pStyle w:val="BodyText1"/>
              <w:spacing w:before="120" w:after="120" w:line="276" w:lineRule="auto"/>
              <w:jc w:val="center"/>
              <w:rPr>
                <w:b/>
                <w:bCs/>
                <w:color w:val="FFFFFF" w:themeColor="background1"/>
                <w:lang w:eastAsia="en-GB"/>
              </w:rPr>
            </w:pPr>
          </w:p>
        </w:tc>
      </w:tr>
    </w:tbl>
    <w:p w14:paraId="1CE429E9" w14:textId="77777777" w:rsidR="00FD298C" w:rsidRDefault="00FD298C" w:rsidP="00FD298C">
      <w:pPr>
        <w:rPr>
          <w:b/>
          <w:bCs/>
          <w:sz w:val="32"/>
          <w:szCs w:val="32"/>
        </w:rPr>
      </w:pPr>
    </w:p>
    <w:p w14:paraId="137FCA6F" w14:textId="0A3D097F" w:rsidR="00FD298C" w:rsidRDefault="00406F40" w:rsidP="007F0CAA">
      <w:pPr>
        <w:pStyle w:val="Heading3"/>
      </w:pPr>
      <w:r>
        <w:t>1.4</w:t>
      </w:r>
      <w:r w:rsidR="00FD298C" w:rsidRPr="253CECDC">
        <w:t xml:space="preserve"> </w:t>
      </w:r>
      <w:r w:rsidR="005C679E">
        <w:t xml:space="preserve">Construction </w:t>
      </w:r>
      <w:proofErr w:type="gramStart"/>
      <w:r w:rsidR="005C679E">
        <w:t>works</w:t>
      </w:r>
      <w:proofErr w:type="gramEnd"/>
      <w:r w:rsidR="00FD298C">
        <w:t xml:space="preserve"> </w:t>
      </w:r>
    </w:p>
    <w:p w14:paraId="2885B481" w14:textId="238F3CE1" w:rsidR="00FD298C" w:rsidRPr="00455CC9" w:rsidRDefault="005C679E" w:rsidP="00FD298C">
      <w:r>
        <w:rPr>
          <w:color w:val="000000"/>
        </w:rPr>
        <w:t xml:space="preserve">Include details on the pollution prevention measures, installation and removal of temporary </w:t>
      </w:r>
      <w:r w:rsidR="003D0CA5">
        <w:rPr>
          <w:color w:val="000000"/>
        </w:rPr>
        <w:t xml:space="preserve">construction </w:t>
      </w:r>
      <w:r>
        <w:rPr>
          <w:color w:val="000000"/>
        </w:rPr>
        <w:t>works, site access, types of machinery to be used, isolation</w:t>
      </w:r>
      <w:r w:rsidR="00B51779">
        <w:rPr>
          <w:color w:val="000000"/>
        </w:rPr>
        <w:t xml:space="preserve"> of working area(s) and measures to prevent the spread of invasive non-native species.</w:t>
      </w:r>
    </w:p>
    <w:tbl>
      <w:tblPr>
        <w:tblW w:w="4997" w:type="pct"/>
        <w:tblCellMar>
          <w:left w:w="0" w:type="dxa"/>
          <w:right w:w="0" w:type="dxa"/>
        </w:tblCellMar>
        <w:tblLook w:val="04A0" w:firstRow="1" w:lastRow="0" w:firstColumn="1" w:lastColumn="0" w:noHBand="0" w:noVBand="1"/>
        <w:tblCaption w:val="Construction works"/>
        <w:tblDescription w:val="Please provide details on how and when construction works will be carried out. Include details on pollution prevention measures, installation and removal of temporary construction works, site access, machinery to be used, isolation of working area(s) and measures to prevent the spread of invasive non-native species."/>
      </w:tblPr>
      <w:tblGrid>
        <w:gridCol w:w="3250"/>
        <w:gridCol w:w="6946"/>
      </w:tblGrid>
      <w:tr w:rsidR="00FD298C" w14:paraId="213B31AF" w14:textId="77777777" w:rsidTr="007F0CAA">
        <w:trPr>
          <w:cantSplit/>
          <w:trHeight w:val="3384"/>
        </w:trPr>
        <w:tc>
          <w:tcPr>
            <w:tcW w:w="1594" w:type="pct"/>
            <w:tcBorders>
              <w:top w:val="single" w:sz="8" w:space="0" w:color="auto"/>
              <w:left w:val="single" w:sz="8" w:space="0" w:color="auto"/>
              <w:bottom w:val="single" w:sz="8" w:space="0" w:color="auto"/>
              <w:right w:val="single" w:sz="8" w:space="0" w:color="auto"/>
            </w:tcBorders>
            <w:shd w:val="clear" w:color="auto" w:fill="016574" w:themeFill="accent6"/>
            <w:tcMar>
              <w:top w:w="0" w:type="dxa"/>
              <w:left w:w="108" w:type="dxa"/>
              <w:bottom w:w="0" w:type="dxa"/>
              <w:right w:w="108" w:type="dxa"/>
            </w:tcMar>
            <w:vAlign w:val="center"/>
            <w:hideMark/>
          </w:tcPr>
          <w:p w14:paraId="2C6A8AD6" w14:textId="7EA85D1B" w:rsidR="00FD298C" w:rsidRPr="003526D6" w:rsidRDefault="00FD298C" w:rsidP="001E3343">
            <w:pPr>
              <w:pStyle w:val="NormalWeb"/>
              <w:spacing w:line="360" w:lineRule="auto"/>
              <w:rPr>
                <w:rFonts w:asciiTheme="minorHAnsi" w:hAnsiTheme="minorHAnsi" w:cstheme="minorBidi"/>
                <w:b/>
                <w:color w:val="FFFFFF" w:themeColor="background1"/>
              </w:rPr>
            </w:pPr>
            <w:r>
              <w:rPr>
                <w:rFonts w:asciiTheme="minorHAnsi" w:hAnsiTheme="minorHAnsi" w:cstheme="minorBidi"/>
                <w:b/>
                <w:bCs/>
                <w:color w:val="FFFFFF" w:themeColor="background1"/>
              </w:rPr>
              <w:t>Provide details o</w:t>
            </w:r>
            <w:r w:rsidR="005C679E">
              <w:rPr>
                <w:rFonts w:asciiTheme="minorHAnsi" w:hAnsiTheme="minorHAnsi" w:cstheme="minorBidi"/>
                <w:b/>
                <w:bCs/>
                <w:color w:val="FFFFFF" w:themeColor="background1"/>
              </w:rPr>
              <w:t>n how and when construction works will be carried out</w:t>
            </w:r>
          </w:p>
        </w:tc>
        <w:tc>
          <w:tcPr>
            <w:tcW w:w="3406" w:type="pct"/>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0E5D02A5" w14:textId="77777777" w:rsidR="00FD298C" w:rsidRPr="003526D6" w:rsidRDefault="00FD298C" w:rsidP="001E3343">
            <w:pPr>
              <w:pStyle w:val="BodyText1"/>
              <w:spacing w:before="120" w:after="120" w:line="276" w:lineRule="auto"/>
              <w:jc w:val="center"/>
              <w:rPr>
                <w:b/>
                <w:bCs/>
                <w:color w:val="FFFFFF" w:themeColor="background1"/>
                <w:lang w:eastAsia="en-GB"/>
              </w:rPr>
            </w:pPr>
          </w:p>
        </w:tc>
      </w:tr>
    </w:tbl>
    <w:p w14:paraId="56B347FB" w14:textId="77777777" w:rsidR="00B653D8" w:rsidRDefault="00B653D8" w:rsidP="002452D5">
      <w:pPr>
        <w:rPr>
          <w:b/>
          <w:bCs/>
          <w:sz w:val="32"/>
          <w:szCs w:val="32"/>
        </w:rPr>
      </w:pPr>
    </w:p>
    <w:p w14:paraId="52B47F83" w14:textId="7372C076" w:rsidR="00F947D2" w:rsidRDefault="00406F40" w:rsidP="007F0CAA">
      <w:pPr>
        <w:pStyle w:val="Heading3"/>
      </w:pPr>
      <w:r>
        <w:lastRenderedPageBreak/>
        <w:t>1.5</w:t>
      </w:r>
      <w:r w:rsidR="2BB6FD73" w:rsidRPr="253CECDC">
        <w:t xml:space="preserve"> </w:t>
      </w:r>
      <w:r w:rsidR="00523FDE">
        <w:t>Management contracts</w:t>
      </w:r>
    </w:p>
    <w:p w14:paraId="5E48F14A" w14:textId="2F0EC64A" w:rsidR="00707F4E" w:rsidRDefault="00707F4E" w:rsidP="002452D5">
      <w:pPr>
        <w:rPr>
          <w:b/>
          <w:bCs/>
          <w:sz w:val="32"/>
          <w:szCs w:val="32"/>
        </w:rPr>
      </w:pPr>
      <w:r>
        <w:rPr>
          <w:color w:val="000000"/>
        </w:rPr>
        <w:t>Please provide a copy of a</w:t>
      </w:r>
      <w:r w:rsidR="0044361A">
        <w:rPr>
          <w:color w:val="000000"/>
        </w:rPr>
        <w:t>ny contracts, include the date, reference, name, version number of the agreement. Include details on the proposed frequency of sediment management, debris cleaning and maintenance</w:t>
      </w:r>
      <w:r>
        <w:rPr>
          <w:color w:val="000000"/>
        </w:rPr>
        <w:t>.</w:t>
      </w:r>
    </w:p>
    <w:tbl>
      <w:tblPr>
        <w:tblW w:w="4858" w:type="pct"/>
        <w:tblCellMar>
          <w:left w:w="0" w:type="dxa"/>
          <w:right w:w="0" w:type="dxa"/>
        </w:tblCellMar>
        <w:tblLook w:val="04A0" w:firstRow="1" w:lastRow="0" w:firstColumn="1" w:lastColumn="0" w:noHBand="0" w:noVBand="1"/>
        <w:tblCaption w:val="Observational / monitoring boreholes"/>
        <w:tblDescription w:val="Please provide details of any management or maintanance agreement or contract in place for the operation and maintenance of the structure."/>
      </w:tblPr>
      <w:tblGrid>
        <w:gridCol w:w="3108"/>
        <w:gridCol w:w="6804"/>
      </w:tblGrid>
      <w:tr w:rsidR="00B965F5" w14:paraId="2391D6AD" w14:textId="77777777" w:rsidTr="007F0CAA">
        <w:trPr>
          <w:cantSplit/>
          <w:trHeight w:val="4224"/>
        </w:trPr>
        <w:tc>
          <w:tcPr>
            <w:tcW w:w="1568" w:type="pct"/>
            <w:tcBorders>
              <w:top w:val="single" w:sz="8" w:space="0" w:color="auto"/>
              <w:left w:val="single" w:sz="8" w:space="0" w:color="auto"/>
              <w:bottom w:val="single" w:sz="8" w:space="0" w:color="auto"/>
              <w:right w:val="single" w:sz="8" w:space="0" w:color="auto"/>
            </w:tcBorders>
            <w:shd w:val="clear" w:color="auto" w:fill="016574" w:themeFill="accent6"/>
            <w:tcMar>
              <w:top w:w="0" w:type="dxa"/>
              <w:left w:w="108" w:type="dxa"/>
              <w:bottom w:w="0" w:type="dxa"/>
              <w:right w:w="108" w:type="dxa"/>
            </w:tcMar>
            <w:vAlign w:val="center"/>
            <w:hideMark/>
          </w:tcPr>
          <w:p w14:paraId="2C5DEFAD" w14:textId="5358B2EC" w:rsidR="00B965F5" w:rsidRPr="003526D6" w:rsidRDefault="00523FDE" w:rsidP="00592199">
            <w:pPr>
              <w:pStyle w:val="BodyText1"/>
              <w:spacing w:before="120" w:after="120"/>
              <w:rPr>
                <w:b/>
                <w:bCs/>
                <w:color w:val="FFFFFF" w:themeColor="background1"/>
                <w:lang w:eastAsia="en-GB"/>
              </w:rPr>
            </w:pPr>
            <w:r>
              <w:rPr>
                <w:b/>
                <w:bCs/>
                <w:color w:val="FFFFFF" w:themeColor="background1"/>
                <w:lang w:eastAsia="en-GB"/>
              </w:rPr>
              <w:t xml:space="preserve">Please provide details </w:t>
            </w:r>
            <w:r w:rsidR="00707F4E">
              <w:rPr>
                <w:b/>
                <w:bCs/>
                <w:color w:val="FFFFFF" w:themeColor="background1"/>
                <w:lang w:eastAsia="en-GB"/>
              </w:rPr>
              <w:t>of any</w:t>
            </w:r>
            <w:r w:rsidR="000452E5">
              <w:rPr>
                <w:b/>
                <w:bCs/>
                <w:color w:val="FFFFFF" w:themeColor="background1"/>
                <w:lang w:eastAsia="en-GB"/>
              </w:rPr>
              <w:t xml:space="preserve"> </w:t>
            </w:r>
            <w:r w:rsidR="00707F4E">
              <w:rPr>
                <w:b/>
                <w:bCs/>
                <w:color w:val="FFFFFF" w:themeColor="background1"/>
                <w:lang w:eastAsia="en-GB"/>
              </w:rPr>
              <w:t>m</w:t>
            </w:r>
            <w:r w:rsidR="000452E5">
              <w:rPr>
                <w:b/>
                <w:bCs/>
                <w:color w:val="FFFFFF" w:themeColor="background1"/>
                <w:lang w:eastAsia="en-GB"/>
              </w:rPr>
              <w:t>anagement o</w:t>
            </w:r>
            <w:r w:rsidR="00707F4E">
              <w:rPr>
                <w:b/>
                <w:bCs/>
                <w:color w:val="FFFFFF" w:themeColor="background1"/>
                <w:lang w:eastAsia="en-GB"/>
              </w:rPr>
              <w:t>r</w:t>
            </w:r>
            <w:r w:rsidR="000452E5">
              <w:rPr>
                <w:b/>
                <w:bCs/>
                <w:color w:val="FFFFFF" w:themeColor="background1"/>
                <w:lang w:eastAsia="en-GB"/>
              </w:rPr>
              <w:t xml:space="preserve"> maintenance agreement/contract in place for the operation and </w:t>
            </w:r>
            <w:r>
              <w:rPr>
                <w:b/>
                <w:bCs/>
                <w:color w:val="FFFFFF" w:themeColor="background1"/>
                <w:lang w:eastAsia="en-GB"/>
              </w:rPr>
              <w:t>maintenance of the structure</w:t>
            </w:r>
            <w:r w:rsidR="000F4765">
              <w:rPr>
                <w:b/>
                <w:bCs/>
                <w:color w:val="FFFFFF" w:themeColor="background1"/>
                <w:lang w:eastAsia="en-GB"/>
              </w:rPr>
              <w:t xml:space="preserve"> </w:t>
            </w:r>
          </w:p>
        </w:tc>
        <w:tc>
          <w:tcPr>
            <w:tcW w:w="3432" w:type="pct"/>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14:paraId="2AC07A25" w14:textId="3219AD72" w:rsidR="00B965F5" w:rsidRPr="003526D6" w:rsidRDefault="00B965F5">
            <w:pPr>
              <w:pStyle w:val="BodyText1"/>
              <w:spacing w:before="120" w:after="120" w:line="276" w:lineRule="auto"/>
              <w:jc w:val="center"/>
              <w:rPr>
                <w:b/>
                <w:bCs/>
                <w:color w:val="FFFFFF" w:themeColor="background1"/>
                <w:lang w:eastAsia="en-GB"/>
              </w:rPr>
            </w:pPr>
          </w:p>
        </w:tc>
      </w:tr>
    </w:tbl>
    <w:p w14:paraId="7E613199" w14:textId="77777777" w:rsidR="00D37684" w:rsidRDefault="00D37684" w:rsidP="253CECDC">
      <w:pPr>
        <w:rPr>
          <w:rFonts w:asciiTheme="majorHAnsi" w:hAnsiTheme="majorHAnsi" w:cstheme="majorBidi"/>
          <w:b/>
          <w:bCs/>
          <w:sz w:val="40"/>
          <w:szCs w:val="40"/>
        </w:rPr>
      </w:pPr>
    </w:p>
    <w:p w14:paraId="50C6C51F" w14:textId="77777777" w:rsidR="002B2311" w:rsidRPr="00A364D3" w:rsidRDefault="002B2311" w:rsidP="253CECDC">
      <w:pPr>
        <w:pStyle w:val="BodyText1"/>
        <w:rPr>
          <w:color w:val="000000"/>
          <w:sz w:val="27"/>
          <w:szCs w:val="27"/>
        </w:rPr>
      </w:pPr>
    </w:p>
    <w:p w14:paraId="12DCA87C" w14:textId="77777777" w:rsidR="00C613AB" w:rsidRDefault="00C613AB">
      <w:pPr>
        <w:spacing w:after="0" w:line="240" w:lineRule="auto"/>
        <w:rPr>
          <w:rFonts w:ascii="Arial" w:eastAsiaTheme="majorEastAsia" w:hAnsi="Arial" w:cstheme="majorBidi"/>
          <w:b/>
          <w:color w:val="016574" w:themeColor="accent2"/>
          <w:sz w:val="40"/>
          <w:szCs w:val="32"/>
        </w:rPr>
      </w:pPr>
    </w:p>
    <w:p w14:paraId="61ACE261" w14:textId="77777777" w:rsidR="007F0CAA" w:rsidRDefault="007F0CAA">
      <w:pPr>
        <w:spacing w:after="0" w:line="240" w:lineRule="auto"/>
        <w:rPr>
          <w:rFonts w:ascii="Arial" w:eastAsiaTheme="majorEastAsia" w:hAnsi="Arial" w:cstheme="majorBidi"/>
          <w:b/>
          <w:color w:val="016574" w:themeColor="accent2"/>
          <w:sz w:val="40"/>
          <w:szCs w:val="32"/>
        </w:rPr>
      </w:pPr>
    </w:p>
    <w:p w14:paraId="775D64A7" w14:textId="77777777" w:rsidR="007F0CAA" w:rsidRDefault="007F0CAA">
      <w:pPr>
        <w:spacing w:after="0" w:line="240" w:lineRule="auto"/>
        <w:rPr>
          <w:rFonts w:ascii="Arial" w:eastAsiaTheme="majorEastAsia" w:hAnsi="Arial" w:cstheme="majorBidi"/>
          <w:b/>
          <w:color w:val="016574" w:themeColor="accent2"/>
          <w:sz w:val="40"/>
          <w:szCs w:val="32"/>
        </w:rPr>
      </w:pPr>
    </w:p>
    <w:p w14:paraId="3DF9340B" w14:textId="77777777" w:rsidR="00C613AB" w:rsidRDefault="00C613AB">
      <w:pPr>
        <w:spacing w:after="0" w:line="240" w:lineRule="auto"/>
        <w:rPr>
          <w:rFonts w:ascii="Arial" w:eastAsiaTheme="majorEastAsia" w:hAnsi="Arial" w:cstheme="majorBidi"/>
          <w:b/>
          <w:color w:val="016574" w:themeColor="accent2"/>
          <w:sz w:val="40"/>
          <w:szCs w:val="32"/>
        </w:rPr>
      </w:pPr>
    </w:p>
    <w:p w14:paraId="36CFDD4D" w14:textId="2226DD5B" w:rsidR="00B54CF4" w:rsidRPr="007F0CAA" w:rsidRDefault="00B54CF4" w:rsidP="00064BF5">
      <w:pPr>
        <w:pStyle w:val="BodyText1"/>
        <w:spacing w:line="240" w:lineRule="auto"/>
        <w:rPr>
          <w:rFonts w:ascii="Poppins" w:eastAsiaTheme="majorEastAsia" w:hAnsi="Poppins" w:cstheme="majorBidi"/>
          <w:b/>
          <w:bCs/>
          <w:color w:val="3C4741" w:themeColor="text1"/>
          <w:sz w:val="32"/>
          <w:szCs w:val="32"/>
        </w:rPr>
      </w:pPr>
      <w:r w:rsidRPr="007F0CAA">
        <w:rPr>
          <w:sz w:val="32"/>
          <w:szCs w:val="32"/>
        </w:rPr>
        <w:t>For information on accessing this document in an alternative format or language</w:t>
      </w:r>
      <w:r w:rsidR="00130572" w:rsidRPr="007F0CAA">
        <w:rPr>
          <w:sz w:val="32"/>
          <w:szCs w:val="32"/>
        </w:rPr>
        <w:t>,</w:t>
      </w:r>
      <w:r w:rsidRPr="007F0CAA">
        <w:rPr>
          <w:sz w:val="32"/>
          <w:szCs w:val="32"/>
        </w:rPr>
        <w:t xml:space="preserve"> please contact SEPA by emailing </w:t>
      </w:r>
      <w:hyperlink r:id="rId15">
        <w:r w:rsidRPr="007F0CAA">
          <w:rPr>
            <w:rStyle w:val="Hyperlink"/>
            <w:color w:val="016574" w:themeColor="accent6"/>
            <w:sz w:val="32"/>
            <w:szCs w:val="32"/>
          </w:rPr>
          <w:t>equalities@sepa.org.uk</w:t>
        </w:r>
      </w:hyperlink>
    </w:p>
    <w:p w14:paraId="6255AB5E" w14:textId="7E2943BC" w:rsidR="006243FF" w:rsidRPr="007F0CAA" w:rsidRDefault="00B54CF4" w:rsidP="007232E0">
      <w:pPr>
        <w:pStyle w:val="BodyText1"/>
        <w:rPr>
          <w:sz w:val="32"/>
          <w:szCs w:val="32"/>
        </w:rPr>
      </w:pPr>
      <w:r w:rsidRPr="007F0CAA">
        <w:rPr>
          <w:sz w:val="32"/>
          <w:szCs w:val="32"/>
        </w:rPr>
        <w:t>If you are a user of British Sign Language (BSL)</w:t>
      </w:r>
      <w:r w:rsidR="00130572" w:rsidRPr="007F0CAA">
        <w:rPr>
          <w:sz w:val="32"/>
          <w:szCs w:val="32"/>
        </w:rPr>
        <w:t>,</w:t>
      </w:r>
      <w:r w:rsidRPr="007F0CAA">
        <w:rPr>
          <w:sz w:val="32"/>
          <w:szCs w:val="32"/>
        </w:rPr>
        <w:t xml:space="preserve"> the Contact Scotland BSL service gives you access to an online interpreter</w:t>
      </w:r>
      <w:r w:rsidR="00130572" w:rsidRPr="007F0CAA">
        <w:rPr>
          <w:sz w:val="32"/>
          <w:szCs w:val="32"/>
        </w:rPr>
        <w:t>,</w:t>
      </w:r>
      <w:r w:rsidRPr="007F0CAA">
        <w:rPr>
          <w:sz w:val="32"/>
          <w:szCs w:val="32"/>
        </w:rPr>
        <w:t xml:space="preserve"> enabling you to communicate with us using sign language.</w:t>
      </w:r>
      <w:r w:rsidR="007232E0" w:rsidRPr="007F0CAA">
        <w:rPr>
          <w:sz w:val="32"/>
          <w:szCs w:val="32"/>
        </w:rPr>
        <w:t xml:space="preserve"> </w:t>
      </w:r>
      <w:hyperlink r:id="rId16" w:history="1">
        <w:r w:rsidR="00290B1F" w:rsidRPr="007F0CAA">
          <w:rPr>
            <w:rStyle w:val="Hyperlink"/>
            <w:color w:val="016574"/>
            <w:sz w:val="32"/>
            <w:szCs w:val="32"/>
          </w:rPr>
          <w:t>contactscotland-bsl.org</w:t>
        </w:r>
      </w:hyperlink>
      <w:r w:rsidR="00690469" w:rsidRPr="007F0CAA">
        <w:rPr>
          <w:rStyle w:val="Hyperlink"/>
          <w:color w:val="016574"/>
          <w:sz w:val="32"/>
          <w:szCs w:val="32"/>
        </w:rPr>
        <w:t>s3</w:t>
      </w:r>
    </w:p>
    <w:sectPr w:rsidR="006243FF" w:rsidRPr="007F0CAA" w:rsidSect="00D4774C">
      <w:headerReference w:type="default" r:id="rId17"/>
      <w:footerReference w:type="even" r:id="rId18"/>
      <w:footerReference w:type="default" r:id="rId19"/>
      <w:headerReference w:type="first" r:id="rId20"/>
      <w:footerReference w:type="first" r:id="rId21"/>
      <w:pgSz w:w="11900" w:h="16840"/>
      <w:pgMar w:top="839" w:right="839" w:bottom="839" w:left="839" w:header="794"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F0680" w14:textId="77777777" w:rsidR="00D4774C" w:rsidRDefault="00D4774C" w:rsidP="00660C79">
      <w:pPr>
        <w:spacing w:line="240" w:lineRule="auto"/>
      </w:pPr>
      <w:r>
        <w:separator/>
      </w:r>
    </w:p>
  </w:endnote>
  <w:endnote w:type="continuationSeparator" w:id="0">
    <w:p w14:paraId="1C89B02C" w14:textId="77777777" w:rsidR="00D4774C" w:rsidRDefault="00D4774C" w:rsidP="00660C79">
      <w:pPr>
        <w:spacing w:line="240" w:lineRule="auto"/>
      </w:pPr>
      <w:r>
        <w:continuationSeparator/>
      </w:r>
    </w:p>
  </w:endnote>
  <w:endnote w:type="continuationNotice" w:id="1">
    <w:p w14:paraId="2D50CF69" w14:textId="77777777" w:rsidR="00D4774C" w:rsidRDefault="00D477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06032" w14:textId="54D19366" w:rsidR="00EC6A73" w:rsidRDefault="00EC6A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18C0784" w14:textId="4CEBD1BB" w:rsidR="00917BB1" w:rsidRDefault="00917BB1" w:rsidP="00EC6A7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p w14:paraId="1D0D4142" w14:textId="77777777" w:rsidR="00917BB1" w:rsidRDefault="00917BB1" w:rsidP="00917B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5D8F2" w14:textId="2C0E13AC" w:rsidR="00EC6A73" w:rsidRDefault="00BD1157" w:rsidP="00917BB1">
    <w:pPr>
      <w:pStyle w:val="Footer"/>
      <w:ind w:right="360"/>
    </w:pPr>
    <w:r>
      <w:rPr>
        <w:noProof/>
      </w:rPr>
      <mc:AlternateContent>
        <mc:Choice Requires="wps">
          <w:drawing>
            <wp:anchor distT="0" distB="0" distL="114300" distR="114300" simplePos="0" relativeHeight="251658752" behindDoc="0" locked="0" layoutInCell="0" allowOverlap="1" wp14:anchorId="331573EB" wp14:editId="6FABBF8C">
              <wp:simplePos x="0" y="0"/>
              <wp:positionH relativeFrom="page">
                <wp:posOffset>0</wp:posOffset>
              </wp:positionH>
              <wp:positionV relativeFrom="page">
                <wp:posOffset>10229215</wp:posOffset>
              </wp:positionV>
              <wp:extent cx="7556500" cy="273050"/>
              <wp:effectExtent l="0" t="0" r="0" b="12700"/>
              <wp:wrapNone/>
              <wp:docPr id="8" name="Text Box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8593B5" w14:textId="4540884A" w:rsidR="00BD1157" w:rsidRPr="00BD1157" w:rsidRDefault="00BD1157" w:rsidP="00BD1157">
                          <w:pPr>
                            <w:jc w:val="center"/>
                            <w:rPr>
                              <w:rFonts w:ascii="Calibri" w:hAnsi="Calibri" w:cs="Calibri"/>
                              <w:color w:val="0000FF"/>
                              <w:sz w:val="20"/>
                            </w:rPr>
                          </w:pPr>
                          <w:r w:rsidRPr="00BD1157">
                            <w:rPr>
                              <w:rFonts w:ascii="Calibri" w:hAnsi="Calibri" w:cs="Calibri"/>
                              <w:color w:val="0000FF"/>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31573EB" id="_x0000_t202" coordsize="21600,21600" o:spt="202" path="m,l,21600r21600,l21600,xe">
              <v:stroke joinstyle="miter"/>
              <v:path gradientshapeok="t" o:connecttype="rect"/>
            </v:shapetype>
            <v:shape id="Text Box 8" o:spid="_x0000_s1028" type="#_x0000_t202" alt="&quot;&quot;" style="position:absolute;margin-left:0;margin-top:805.45pt;width:595pt;height:21.5pt;z-index:2516587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" o:allowincell="f" filled="f" stroked="f" strokeweight=".5pt">
              <v:textbox inset=",0,,0">
                <w:txbxContent>
                  <w:p w14:paraId="3E8593B5" w14:textId="4540884A" w:rsidR="00BD1157" w:rsidRPr="00BD1157" w:rsidRDefault="00BD1157" w:rsidP="00BD1157">
                    <w:pPr>
                      <w:jc w:val="center"/>
                      <w:rPr>
                        <w:rFonts w:ascii="Calibri" w:hAnsi="Calibri" w:cs="Calibri"/>
                        <w:color w:val="0000FF"/>
                        <w:sz w:val="20"/>
                      </w:rPr>
                    </w:pPr>
                    <w:r w:rsidRPr="00BD1157">
                      <w:rPr>
                        <w:rFonts w:ascii="Calibri" w:hAnsi="Calibri" w:cs="Calibri"/>
                        <w:color w:val="0000FF"/>
                        <w:sz w:val="20"/>
                      </w:rPr>
                      <w:t>OFFICIAL</w:t>
                    </w:r>
                  </w:p>
                </w:txbxContent>
              </v:textbox>
              <w10:wrap anchorx="page" anchory="page"/>
            </v:shape>
          </w:pict>
        </mc:Fallback>
      </mc:AlternateContent>
    </w:r>
  </w:p>
  <w:p w14:paraId="65DB262B" w14:textId="34C6DCEA" w:rsidR="00917BB1" w:rsidRDefault="000E0D15" w:rsidP="00917BB1">
    <w:pPr>
      <w:pStyle w:val="Footer"/>
      <w:ind w:right="360"/>
    </w:pPr>
    <w:r>
      <w:rPr>
        <w:noProof/>
      </w:rPr>
      <mc:AlternateContent>
        <mc:Choice Requires="wps">
          <w:drawing>
            <wp:anchor distT="0" distB="0" distL="114300" distR="114300" simplePos="0" relativeHeight="251655680" behindDoc="0" locked="0" layoutInCell="1" allowOverlap="1" wp14:anchorId="02CF5611" wp14:editId="124FBF9D">
              <wp:simplePos x="0" y="0"/>
              <wp:positionH relativeFrom="column">
                <wp:posOffset>23826</wp:posOffset>
              </wp:positionH>
              <wp:positionV relativeFrom="paragraph">
                <wp:posOffset>74240</wp:posOffset>
              </wp:positionV>
              <wp:extent cx="6466840" cy="0"/>
              <wp:effectExtent l="0" t="0" r="10160" b="1270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6684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pic="http://schemas.openxmlformats.org/drawingml/2006/picture" xmlns:a14="http://schemas.microsoft.com/office/drawing/2010/main" xmlns:adec="http://schemas.microsoft.com/office/drawing/2017/decorative" xmlns:a="http://schemas.openxmlformats.org/drawingml/2006/main" xmlns:arto="http://schemas.microsoft.com/office/word/2006/arto">
          <w:pict>
            <v:line id="Straight Connector 10" style="position:absolute;z-index:251660288;visibility:visible;mso-wrap-style:square;mso-wrap-distance-left:9pt;mso-wrap-distance-top:0;mso-wrap-distance-right:9pt;mso-wrap-distance-bottom:0;mso-position-horizontal:absolute;mso-position-horizontal-relative:text;mso-position-vertical:absolute;mso-position-vertical-relative:text" alt="&quot;&quot;" o:spid="_x0000_s1026" strokecolor="#016574 [3205]" strokeweight=".5pt" from="1.9pt,5.85pt" to="511.1pt,5.85pt" w14:anchorId="288470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">
              <v:stroke joinstyle="miter"/>
            </v:line>
          </w:pict>
        </mc:Fallback>
      </mc:AlternateContent>
    </w:r>
  </w:p>
  <w:sdt>
    <w:sdtPr>
      <w:rPr>
        <w:rStyle w:val="PageNumber"/>
      </w:rPr>
      <w:id w:val="-1560629883"/>
      <w:docPartObj>
        <w:docPartGallery w:val="Page Numbers (Bottom of Page)"/>
        <w:docPartUnique/>
      </w:docPartObj>
    </w:sdtPr>
    <w:sdtEndPr>
      <w:rPr>
        <w:rStyle w:val="PageNumber"/>
      </w:rPr>
    </w:sdtEndPr>
    <w:sdtContent>
      <w:p w14:paraId="60D4730F" w14:textId="77777777" w:rsidR="00EC6A73" w:rsidRDefault="00EC6A73" w:rsidP="00EC6A73">
        <w:pPr>
          <w:pStyle w:val="Footer"/>
          <w:framePr w:wrap="none" w:vAnchor="text" w:hAnchor="page" w:x="10958" w:y="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E0B93A2" w14:textId="7EA5899D" w:rsidR="00917BB1" w:rsidRDefault="00917BB1" w:rsidP="00917BB1">
    <w:pPr>
      <w:pStyle w:val="Footer"/>
      <w:ind w:right="360"/>
    </w:pPr>
    <w:r>
      <w:rPr>
        <w:noProof/>
      </w:rPr>
      <w:drawing>
        <wp:inline distT="0" distB="0" distL="0" distR="0" wp14:anchorId="4DF81F20" wp14:editId="1BCFDB83">
          <wp:extent cx="1007167" cy="265044"/>
          <wp:effectExtent l="0" t="0" r="0" b="190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07167" cy="26504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530EE" w14:textId="03AACD44" w:rsidR="00BD1157" w:rsidRDefault="00BD1157">
    <w:pPr>
      <w:pStyle w:val="Footer"/>
    </w:pPr>
    <w:r>
      <w:rPr>
        <w:noProof/>
      </w:rPr>
      <mc:AlternateContent>
        <mc:Choice Requires="wps">
          <w:drawing>
            <wp:anchor distT="0" distB="0" distL="114300" distR="114300" simplePos="0" relativeHeight="251659776" behindDoc="0" locked="0" layoutInCell="0" allowOverlap="1" wp14:anchorId="4A916B91" wp14:editId="7AB97240">
              <wp:simplePos x="0" y="0"/>
              <wp:positionH relativeFrom="page">
                <wp:posOffset>0</wp:posOffset>
              </wp:positionH>
              <wp:positionV relativeFrom="page">
                <wp:posOffset>10229215</wp:posOffset>
              </wp:positionV>
              <wp:extent cx="7556500" cy="273050"/>
              <wp:effectExtent l="0" t="0" r="0" b="12700"/>
              <wp:wrapNone/>
              <wp:docPr id="9" name="Text Box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F6246E" w14:textId="6C528605" w:rsidR="00BD1157" w:rsidRPr="00BD1157" w:rsidRDefault="00BD1157" w:rsidP="00BD1157">
                          <w:pPr>
                            <w:jc w:val="center"/>
                            <w:rPr>
                              <w:rFonts w:ascii="Calibri" w:hAnsi="Calibri" w:cs="Calibri"/>
                              <w:color w:val="0000FF"/>
                              <w:sz w:val="20"/>
                            </w:rPr>
                          </w:pPr>
                          <w:r w:rsidRPr="00BD1157">
                            <w:rPr>
                              <w:rFonts w:ascii="Calibri" w:hAnsi="Calibri" w:cs="Calibri"/>
                              <w:color w:val="0000FF"/>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A916B91" id="_x0000_t202" coordsize="21600,21600" o:spt="202" path="m,l,21600r21600,l21600,xe">
              <v:stroke joinstyle="miter"/>
              <v:path gradientshapeok="t" o:connecttype="rect"/>
            </v:shapetype>
            <v:shape id="Text Box 9" o:spid="_x0000_s1030" type="#_x0000_t202" alt="&quot;&quot;" style="position:absolute;margin-left:0;margin-top:805.45pt;width:595pt;height:21.5pt;z-index:2516597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" o:allowincell="f" filled="f" stroked="f" strokeweight=".5pt">
              <v:textbox inset=",0,,0">
                <w:txbxContent>
                  <w:p w14:paraId="49F6246E" w14:textId="6C528605" w:rsidR="00BD1157" w:rsidRPr="00BD1157" w:rsidRDefault="00BD1157" w:rsidP="00BD1157">
                    <w:pPr>
                      <w:jc w:val="center"/>
                      <w:rPr>
                        <w:rFonts w:ascii="Calibri" w:hAnsi="Calibri" w:cs="Calibri"/>
                        <w:color w:val="0000FF"/>
                        <w:sz w:val="20"/>
                      </w:rPr>
                    </w:pPr>
                    <w:r w:rsidRPr="00BD1157">
                      <w:rPr>
                        <w:rFonts w:ascii="Calibri" w:hAnsi="Calibri" w:cs="Calibri"/>
                        <w:color w:val="0000FF"/>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18274" w14:textId="77777777" w:rsidR="00D4774C" w:rsidRDefault="00D4774C" w:rsidP="00660C79">
      <w:pPr>
        <w:spacing w:line="240" w:lineRule="auto"/>
      </w:pPr>
      <w:r>
        <w:separator/>
      </w:r>
    </w:p>
  </w:footnote>
  <w:footnote w:type="continuationSeparator" w:id="0">
    <w:p w14:paraId="28B01882" w14:textId="77777777" w:rsidR="00D4774C" w:rsidRDefault="00D4774C" w:rsidP="00660C79">
      <w:pPr>
        <w:spacing w:line="240" w:lineRule="auto"/>
      </w:pPr>
      <w:r>
        <w:continuationSeparator/>
      </w:r>
    </w:p>
  </w:footnote>
  <w:footnote w:type="continuationNotice" w:id="1">
    <w:p w14:paraId="1BD4D477" w14:textId="77777777" w:rsidR="00D4774C" w:rsidRDefault="00D477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2D891" w14:textId="1AB5F588" w:rsidR="008D113C" w:rsidRPr="00917BB1" w:rsidRDefault="00683A51" w:rsidP="008D113C">
    <w:pPr>
      <w:pStyle w:val="BodyText1"/>
      <w:spacing w:line="240" w:lineRule="auto"/>
      <w:jc w:val="right"/>
      <w:rPr>
        <w:color w:val="6E7571" w:themeColor="text2"/>
      </w:rPr>
    </w:pPr>
    <w:r>
      <w:rPr>
        <w:color w:val="6E7571" w:themeColor="text2"/>
      </w:rPr>
      <w:t>Operation and alteration of a stru</w:t>
    </w:r>
    <w:r w:rsidR="005172A6">
      <w:rPr>
        <w:color w:val="6E7571" w:themeColor="text2"/>
      </w:rPr>
      <w:t>c</w:t>
    </w:r>
    <w:r>
      <w:rPr>
        <w:color w:val="6E7571" w:themeColor="text2"/>
      </w:rPr>
      <w:t>ture</w:t>
    </w:r>
    <w:r w:rsidR="003C78C9">
      <w:rPr>
        <w:color w:val="6E7571" w:themeColor="text2"/>
      </w:rPr>
      <w:t xml:space="preserve"> </w:t>
    </w:r>
    <w:r w:rsidR="00934E28">
      <w:rPr>
        <w:color w:val="6E7571" w:themeColor="text2"/>
      </w:rPr>
      <w:t>application form</w:t>
    </w:r>
    <w:r w:rsidR="00BD1157">
      <w:rPr>
        <w:noProof/>
        <w:color w:val="6E7571" w:themeColor="text2"/>
      </w:rPr>
      <mc:AlternateContent>
        <mc:Choice Requires="wps">
          <w:drawing>
            <wp:anchor distT="0" distB="0" distL="114300" distR="114300" simplePos="0" relativeHeight="251656704" behindDoc="0" locked="0" layoutInCell="0" allowOverlap="1" wp14:anchorId="0318AAA7" wp14:editId="64262D77">
              <wp:simplePos x="0" y="0"/>
              <wp:positionH relativeFrom="page">
                <wp:posOffset>0</wp:posOffset>
              </wp:positionH>
              <wp:positionV relativeFrom="page">
                <wp:posOffset>190500</wp:posOffset>
              </wp:positionV>
              <wp:extent cx="7556500" cy="273050"/>
              <wp:effectExtent l="0" t="0" r="0" b="1270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4607DD" w14:textId="1F2FB798" w:rsidR="00BD1157" w:rsidRPr="00BD1157" w:rsidRDefault="00BD1157" w:rsidP="00BD1157">
                          <w:pPr>
                            <w:jc w:val="center"/>
                            <w:rPr>
                              <w:rFonts w:ascii="Calibri" w:hAnsi="Calibri" w:cs="Calibri"/>
                              <w:color w:val="0000FF"/>
                              <w:sz w:val="20"/>
                            </w:rPr>
                          </w:pPr>
                          <w:r w:rsidRPr="00BD1157">
                            <w:rPr>
                              <w:rFonts w:ascii="Calibri" w:hAnsi="Calibri" w:cs="Calibri"/>
                              <w:color w:val="0000FF"/>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318AAA7" id="_x0000_t202" coordsize="21600,21600" o:spt="202" path="m,l,21600r21600,l21600,xe">
              <v:stroke joinstyle="miter"/>
              <v:path gradientshapeok="t" o:connecttype="rect"/>
            </v:shapetype>
            <v:shape id="Text Box 1" o:spid="_x0000_s1027" type="#_x0000_t202" alt="&quot;&quot;" style="position:absolute;left:0;text-align:left;margin-left:0;margin-top:15pt;width:595pt;height:21.5pt;z-index:2516567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9M0EwIAACQEAAAOAAAAZHJzL2Uyb0RvYy54bWysU99v2jAQfp+0/8Hy+0ighX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" o:allowincell="f" filled="f" stroked="f" strokeweight=".5pt">
              <v:textbox inset=",0,,0">
                <w:txbxContent>
                  <w:p w14:paraId="374607DD" w14:textId="1F2FB798" w:rsidR="00BD1157" w:rsidRPr="00BD1157" w:rsidRDefault="00BD1157" w:rsidP="00BD1157">
                    <w:pPr>
                      <w:jc w:val="center"/>
                      <w:rPr>
                        <w:rFonts w:ascii="Calibri" w:hAnsi="Calibri" w:cs="Calibri"/>
                        <w:color w:val="0000FF"/>
                        <w:sz w:val="20"/>
                      </w:rPr>
                    </w:pPr>
                    <w:r w:rsidRPr="00BD1157">
                      <w:rPr>
                        <w:rFonts w:ascii="Calibri" w:hAnsi="Calibri" w:cs="Calibri"/>
                        <w:color w:val="0000FF"/>
                        <w:sz w:val="20"/>
                      </w:rPr>
                      <w:t>OFFICIAL</w:t>
                    </w:r>
                  </w:p>
                </w:txbxContent>
              </v:textbox>
              <w10:wrap anchorx="page" anchory="page"/>
            </v:shape>
          </w:pict>
        </mc:Fallback>
      </mc:AlternateContent>
    </w:r>
    <w:r>
      <w:rPr>
        <w:color w:val="6E7571" w:themeColor="text2"/>
      </w:rPr>
      <w:t xml:space="preserve"> O</w:t>
    </w:r>
  </w:p>
  <w:p w14:paraId="05935B93" w14:textId="3B205F0F" w:rsidR="008D113C" w:rsidRDefault="007D441B" w:rsidP="008D113C">
    <w:pPr>
      <w:pStyle w:val="BodyText1"/>
      <w:jc w:val="right"/>
    </w:pPr>
    <w:r>
      <w:rPr>
        <w:noProof/>
      </w:rPr>
      <mc:AlternateContent>
        <mc:Choice Requires="wps">
          <w:drawing>
            <wp:anchor distT="0" distB="0" distL="114300" distR="114300" simplePos="0" relativeHeight="251654656" behindDoc="0" locked="0" layoutInCell="1" allowOverlap="1" wp14:anchorId="63EB90F9" wp14:editId="40FF042B">
              <wp:simplePos x="0" y="0"/>
              <wp:positionH relativeFrom="column">
                <wp:posOffset>23826</wp:posOffset>
              </wp:positionH>
              <wp:positionV relativeFrom="paragraph">
                <wp:posOffset>89176</wp:posOffset>
              </wp:positionV>
              <wp:extent cx="6467061" cy="0"/>
              <wp:effectExtent l="0" t="0" r="10160" b="1270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6467061"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xmlns:a14="http://schemas.microsoft.com/office/drawing/2010/main" xmlns:adec="http://schemas.microsoft.com/office/drawing/2017/decorative" xmlns:a="http://schemas.openxmlformats.org/drawingml/2006/main" xmlns:arto="http://schemas.microsoft.com/office/word/2006/arto">
          <w:pict>
            <v:line id="Straight Connector 7"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alt="&quot;&quot;" o:spid="_x0000_s1026" strokecolor="#016574 [3205]" strokeweight=".5pt" from="1.9pt,7pt" to="511.1pt,7pt" w14:anchorId="02D0B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">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C9057" w14:textId="7476F772" w:rsidR="00BD1157" w:rsidRDefault="00BD1157">
    <w:pPr>
      <w:pStyle w:val="Header"/>
    </w:pPr>
    <w:r>
      <w:rPr>
        <w:noProof/>
      </w:rPr>
      <mc:AlternateContent>
        <mc:Choice Requires="wps">
          <w:drawing>
            <wp:anchor distT="0" distB="0" distL="114300" distR="114300" simplePos="0" relativeHeight="251657728" behindDoc="0" locked="0" layoutInCell="0" allowOverlap="1" wp14:anchorId="12FFCE12" wp14:editId="2AE05213">
              <wp:simplePos x="0" y="0"/>
              <wp:positionH relativeFrom="page">
                <wp:posOffset>0</wp:posOffset>
              </wp:positionH>
              <wp:positionV relativeFrom="page">
                <wp:posOffset>190500</wp:posOffset>
              </wp:positionV>
              <wp:extent cx="7556500" cy="273050"/>
              <wp:effectExtent l="0" t="0" r="0" b="12700"/>
              <wp:wrapNone/>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8581AE" w14:textId="39758FBA" w:rsidR="00BD1157" w:rsidRPr="00BD1157" w:rsidRDefault="00BD1157" w:rsidP="00BD1157">
                          <w:pPr>
                            <w:jc w:val="center"/>
                            <w:rPr>
                              <w:rFonts w:ascii="Calibri" w:hAnsi="Calibri" w:cs="Calibri"/>
                              <w:color w:val="0000FF"/>
                              <w:sz w:val="20"/>
                            </w:rPr>
                          </w:pPr>
                          <w:r w:rsidRPr="00BD1157">
                            <w:rPr>
                              <w:rFonts w:ascii="Calibri" w:hAnsi="Calibri" w:cs="Calibri"/>
                              <w:color w:val="0000FF"/>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2FFCE12" id="_x0000_t202" coordsize="21600,21600" o:spt="202" path="m,l,21600r21600,l21600,xe">
              <v:stroke joinstyle="miter"/>
              <v:path gradientshapeok="t" o:connecttype="rect"/>
            </v:shapetype>
            <v:shape id="Text Box 6" o:spid="_x0000_s1029" type="#_x0000_t202" alt="&quot;&quot;" style="position:absolute;margin-left:0;margin-top:15pt;width:595pt;height:21.5pt;z-index:2516577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D/FwIAACsEAAAOAAAAZHJzL2Uyb0RvYy54bWysU99v2jAQfp+0/8Hy+0ighX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" o:allowincell="f" filled="f" stroked="f" strokeweight=".5pt">
              <v:textbox inset=",0,,0">
                <w:txbxContent>
                  <w:p w14:paraId="688581AE" w14:textId="39758FBA" w:rsidR="00BD1157" w:rsidRPr="00BD1157" w:rsidRDefault="00BD1157" w:rsidP="00BD1157">
                    <w:pPr>
                      <w:jc w:val="center"/>
                      <w:rPr>
                        <w:rFonts w:ascii="Calibri" w:hAnsi="Calibri" w:cs="Calibri"/>
                        <w:color w:val="0000FF"/>
                        <w:sz w:val="20"/>
                      </w:rPr>
                    </w:pPr>
                    <w:r w:rsidRPr="00BD1157">
                      <w:rPr>
                        <w:rFonts w:ascii="Calibri" w:hAnsi="Calibri" w:cs="Calibri"/>
                        <w:color w:val="0000FF"/>
                        <w:sz w:val="20"/>
                      </w:rPr>
                      <w:t>OFFICIAL</w:t>
                    </w:r>
                  </w:p>
                </w:txbxContent>
              </v:textbox>
              <w10:wrap anchorx="page" anchory="page"/>
            </v:shape>
          </w:pict>
        </mc:Fallback>
      </mc:AlternateContent>
    </w:r>
  </w:p>
</w:hdr>
</file>

<file path=word/intelligence2.xml><?xml version="1.0" encoding="utf-8"?>
<int2:intelligence xmlns:int2="http://schemas.microsoft.com/office/intelligence/2020/intelligence" xmlns:oel="http://schemas.microsoft.com/office/2019/extlst">
  <int2:observations>
    <int2:bookmark int2:bookmarkName="_Int_fQ51Bux9" int2:invalidationBookmarkName="" int2:hashCode="LNdIS8GxX8z/gi" int2:id="DdNVzyw3">
      <int2:state int2:value="Rejected" int2:type="AugLoop_Text_Critique"/>
    </int2:bookmark>
    <int2:bookmark int2:bookmarkName="_Int_UdMPenmq" int2:invalidationBookmarkName="" int2:hashCode="tnWKg0h8wQfbu7" int2:id="TxDyRWxo">
      <int2:state int2:value="Rejected" int2:type="AugLoop_Acronyms_AcronymsCritique"/>
    </int2:bookmark>
    <int2:bookmark int2:bookmarkName="_Int_iYPXp83t" int2:invalidationBookmarkName="" int2:hashCode="/Vr2XwldZhDcVe" int2:id="QMDOgDrF">
      <int2:state int2:value="Rejected" int2:type="AugLoop_Text_Critique"/>
    </int2:bookmark>
    <int2:bookmark int2:bookmarkName="_Int_1sL8waDJ" int2:invalidationBookmarkName="" int2:hashCode="0gBcwgbMv97fK+" int2:id="9kZEIdB2">
      <int2:state int2:value="Rejected" int2:type="AugLoop_Text_Critique"/>
    </int2:bookmark>
    <int2:bookmark int2:bookmarkName="_Int_ruK8c27b" int2:invalidationBookmarkName="" int2:hashCode="kmMiHdNZO5rjQT" int2:id="rJrVuN44">
      <int2:state int2:value="Rejected" int2:type="AugLoop_Text_Critique"/>
    </int2:bookmark>
    <int2:bookmark int2:bookmarkName="_Int_ZuK16my4" int2:invalidationBookmarkName="" int2:hashCode="s9CoRJ4HIoM/k3" int2:id="fQZseBhv">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B4D5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F0C0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DC6C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EC9F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FCAA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A22D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E624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0C93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1E39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2E56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D188F"/>
    <w:multiLevelType w:val="hybridMultilevel"/>
    <w:tmpl w:val="4F864648"/>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554F06"/>
    <w:multiLevelType w:val="hybridMultilevel"/>
    <w:tmpl w:val="07CA51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E98A47"/>
    <w:multiLevelType w:val="hybridMultilevel"/>
    <w:tmpl w:val="B5FC05DE"/>
    <w:lvl w:ilvl="0" w:tplc="79B459E6">
      <w:start w:val="1"/>
      <w:numFmt w:val="lowerLetter"/>
      <w:lvlText w:val="%1)"/>
      <w:lvlJc w:val="left"/>
      <w:pPr>
        <w:ind w:left="1440" w:hanging="360"/>
      </w:pPr>
    </w:lvl>
    <w:lvl w:ilvl="1" w:tplc="3AD08990">
      <w:start w:val="1"/>
      <w:numFmt w:val="lowerLetter"/>
      <w:lvlText w:val="%2."/>
      <w:lvlJc w:val="left"/>
      <w:pPr>
        <w:ind w:left="1440" w:hanging="360"/>
      </w:pPr>
    </w:lvl>
    <w:lvl w:ilvl="2" w:tplc="C27EE816">
      <w:start w:val="1"/>
      <w:numFmt w:val="lowerRoman"/>
      <w:lvlText w:val="%3."/>
      <w:lvlJc w:val="right"/>
      <w:pPr>
        <w:ind w:left="2160" w:hanging="180"/>
      </w:pPr>
    </w:lvl>
    <w:lvl w:ilvl="3" w:tplc="594041BE">
      <w:start w:val="1"/>
      <w:numFmt w:val="decimal"/>
      <w:lvlText w:val="%4."/>
      <w:lvlJc w:val="left"/>
      <w:pPr>
        <w:ind w:left="2880" w:hanging="360"/>
      </w:pPr>
    </w:lvl>
    <w:lvl w:ilvl="4" w:tplc="60BEE37E">
      <w:start w:val="1"/>
      <w:numFmt w:val="lowerLetter"/>
      <w:lvlText w:val="%5."/>
      <w:lvlJc w:val="left"/>
      <w:pPr>
        <w:ind w:left="3600" w:hanging="360"/>
      </w:pPr>
    </w:lvl>
    <w:lvl w:ilvl="5" w:tplc="FD34787C">
      <w:start w:val="1"/>
      <w:numFmt w:val="lowerRoman"/>
      <w:lvlText w:val="%6."/>
      <w:lvlJc w:val="right"/>
      <w:pPr>
        <w:ind w:left="4320" w:hanging="180"/>
      </w:pPr>
    </w:lvl>
    <w:lvl w:ilvl="6" w:tplc="C512EB4E">
      <w:start w:val="1"/>
      <w:numFmt w:val="decimal"/>
      <w:lvlText w:val="%7."/>
      <w:lvlJc w:val="left"/>
      <w:pPr>
        <w:ind w:left="5040" w:hanging="360"/>
      </w:pPr>
    </w:lvl>
    <w:lvl w:ilvl="7" w:tplc="B32E82B8">
      <w:start w:val="1"/>
      <w:numFmt w:val="lowerLetter"/>
      <w:lvlText w:val="%8."/>
      <w:lvlJc w:val="left"/>
      <w:pPr>
        <w:ind w:left="5760" w:hanging="360"/>
      </w:pPr>
    </w:lvl>
    <w:lvl w:ilvl="8" w:tplc="596607B8">
      <w:start w:val="1"/>
      <w:numFmt w:val="lowerRoman"/>
      <w:lvlText w:val="%9."/>
      <w:lvlJc w:val="right"/>
      <w:pPr>
        <w:ind w:left="6480" w:hanging="180"/>
      </w:pPr>
    </w:lvl>
  </w:abstractNum>
  <w:abstractNum w:abstractNumId="13" w15:restartNumberingAfterBreak="0">
    <w:nsid w:val="582B3C4A"/>
    <w:multiLevelType w:val="multilevel"/>
    <w:tmpl w:val="43628BEC"/>
    <w:lvl w:ilvl="0">
      <w:start w:val="1"/>
      <w:numFmt w:val="decimal"/>
      <w:lvlText w:val="%1"/>
      <w:lvlJc w:val="left"/>
      <w:pPr>
        <w:ind w:left="530" w:hanging="5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5C212671"/>
    <w:multiLevelType w:val="hybridMultilevel"/>
    <w:tmpl w:val="2EE6A30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ABA2D0C"/>
    <w:multiLevelType w:val="hybridMultilevel"/>
    <w:tmpl w:val="B180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255305"/>
    <w:multiLevelType w:val="hybridMultilevel"/>
    <w:tmpl w:val="71A421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71EF3FFF"/>
    <w:multiLevelType w:val="hybridMultilevel"/>
    <w:tmpl w:val="C1046502"/>
    <w:lvl w:ilvl="0" w:tplc="FFFFFFFF">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74BA4E67"/>
    <w:multiLevelType w:val="hybridMultilevel"/>
    <w:tmpl w:val="E4D207A2"/>
    <w:lvl w:ilvl="0" w:tplc="C7E072FE">
      <w:start w:val="1"/>
      <w:numFmt w:val="lowerLetter"/>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337033"/>
    <w:multiLevelType w:val="hybridMultilevel"/>
    <w:tmpl w:val="89F065C8"/>
    <w:lvl w:ilvl="0" w:tplc="229AD89C">
      <w:start w:val="1"/>
      <w:numFmt w:val="bullet"/>
      <w:lvlText w:val=""/>
      <w:lvlJc w:val="left"/>
      <w:pPr>
        <w:ind w:left="720" w:hanging="360"/>
      </w:pPr>
      <w:rPr>
        <w:rFonts w:ascii="Symbol" w:hAnsi="Symbol" w:hint="default"/>
      </w:rPr>
    </w:lvl>
    <w:lvl w:ilvl="1" w:tplc="7D32874E">
      <w:start w:val="1"/>
      <w:numFmt w:val="bullet"/>
      <w:lvlText w:val="o"/>
      <w:lvlJc w:val="left"/>
      <w:pPr>
        <w:ind w:left="1440" w:hanging="360"/>
      </w:pPr>
      <w:rPr>
        <w:rFonts w:ascii="Courier New" w:hAnsi="Courier New" w:hint="default"/>
      </w:rPr>
    </w:lvl>
    <w:lvl w:ilvl="2" w:tplc="5BA8AEA8">
      <w:start w:val="1"/>
      <w:numFmt w:val="bullet"/>
      <w:lvlText w:val=""/>
      <w:lvlJc w:val="left"/>
      <w:pPr>
        <w:ind w:left="2160" w:hanging="360"/>
      </w:pPr>
      <w:rPr>
        <w:rFonts w:ascii="Wingdings" w:hAnsi="Wingdings" w:hint="default"/>
      </w:rPr>
    </w:lvl>
    <w:lvl w:ilvl="3" w:tplc="D234AE34">
      <w:start w:val="1"/>
      <w:numFmt w:val="bullet"/>
      <w:lvlText w:val=""/>
      <w:lvlJc w:val="left"/>
      <w:pPr>
        <w:ind w:left="2880" w:hanging="360"/>
      </w:pPr>
      <w:rPr>
        <w:rFonts w:ascii="Symbol" w:hAnsi="Symbol" w:hint="default"/>
      </w:rPr>
    </w:lvl>
    <w:lvl w:ilvl="4" w:tplc="78FCC866">
      <w:start w:val="1"/>
      <w:numFmt w:val="bullet"/>
      <w:lvlText w:val="o"/>
      <w:lvlJc w:val="left"/>
      <w:pPr>
        <w:ind w:left="3600" w:hanging="360"/>
      </w:pPr>
      <w:rPr>
        <w:rFonts w:ascii="Courier New" w:hAnsi="Courier New" w:hint="default"/>
      </w:rPr>
    </w:lvl>
    <w:lvl w:ilvl="5" w:tplc="9C0CF7F6">
      <w:start w:val="1"/>
      <w:numFmt w:val="bullet"/>
      <w:lvlText w:val=""/>
      <w:lvlJc w:val="left"/>
      <w:pPr>
        <w:ind w:left="4320" w:hanging="360"/>
      </w:pPr>
      <w:rPr>
        <w:rFonts w:ascii="Wingdings" w:hAnsi="Wingdings" w:hint="default"/>
      </w:rPr>
    </w:lvl>
    <w:lvl w:ilvl="6" w:tplc="1A9C1AE2">
      <w:start w:val="1"/>
      <w:numFmt w:val="bullet"/>
      <w:lvlText w:val=""/>
      <w:lvlJc w:val="left"/>
      <w:pPr>
        <w:ind w:left="5040" w:hanging="360"/>
      </w:pPr>
      <w:rPr>
        <w:rFonts w:ascii="Symbol" w:hAnsi="Symbol" w:hint="default"/>
      </w:rPr>
    </w:lvl>
    <w:lvl w:ilvl="7" w:tplc="C2166826">
      <w:start w:val="1"/>
      <w:numFmt w:val="bullet"/>
      <w:lvlText w:val="o"/>
      <w:lvlJc w:val="left"/>
      <w:pPr>
        <w:ind w:left="5760" w:hanging="360"/>
      </w:pPr>
      <w:rPr>
        <w:rFonts w:ascii="Courier New" w:hAnsi="Courier New" w:hint="default"/>
      </w:rPr>
    </w:lvl>
    <w:lvl w:ilvl="8" w:tplc="00B0AD62">
      <w:start w:val="1"/>
      <w:numFmt w:val="bullet"/>
      <w:lvlText w:val=""/>
      <w:lvlJc w:val="left"/>
      <w:pPr>
        <w:ind w:left="6480" w:hanging="360"/>
      </w:pPr>
      <w:rPr>
        <w:rFonts w:ascii="Wingdings" w:hAnsi="Wingdings" w:hint="default"/>
      </w:rPr>
    </w:lvl>
  </w:abstractNum>
  <w:num w:numId="1" w16cid:durableId="1990747639">
    <w:abstractNumId w:val="19"/>
  </w:num>
  <w:num w:numId="2" w16cid:durableId="1965501235">
    <w:abstractNumId w:val="12"/>
  </w:num>
  <w:num w:numId="3" w16cid:durableId="1136991833">
    <w:abstractNumId w:val="0"/>
  </w:num>
  <w:num w:numId="4" w16cid:durableId="2105566417">
    <w:abstractNumId w:val="1"/>
  </w:num>
  <w:num w:numId="5" w16cid:durableId="1805927877">
    <w:abstractNumId w:val="2"/>
  </w:num>
  <w:num w:numId="6" w16cid:durableId="905798264">
    <w:abstractNumId w:val="3"/>
  </w:num>
  <w:num w:numId="7" w16cid:durableId="1414813136">
    <w:abstractNumId w:val="8"/>
  </w:num>
  <w:num w:numId="8" w16cid:durableId="79523064">
    <w:abstractNumId w:val="4"/>
  </w:num>
  <w:num w:numId="9" w16cid:durableId="1085418359">
    <w:abstractNumId w:val="5"/>
  </w:num>
  <w:num w:numId="10" w16cid:durableId="500970126">
    <w:abstractNumId w:val="6"/>
  </w:num>
  <w:num w:numId="11" w16cid:durableId="683829009">
    <w:abstractNumId w:val="7"/>
  </w:num>
  <w:num w:numId="12" w16cid:durableId="2124495314">
    <w:abstractNumId w:val="9"/>
  </w:num>
  <w:num w:numId="13" w16cid:durableId="5981775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4859167">
    <w:abstractNumId w:val="16"/>
  </w:num>
  <w:num w:numId="15" w16cid:durableId="228226909">
    <w:abstractNumId w:val="15"/>
  </w:num>
  <w:num w:numId="16" w16cid:durableId="1521893970">
    <w:abstractNumId w:val="10"/>
  </w:num>
  <w:num w:numId="17" w16cid:durableId="286931220">
    <w:abstractNumId w:val="17"/>
  </w:num>
  <w:num w:numId="18" w16cid:durableId="538012472">
    <w:abstractNumId w:val="11"/>
  </w:num>
  <w:num w:numId="19" w16cid:durableId="114637278">
    <w:abstractNumId w:val="14"/>
  </w:num>
  <w:num w:numId="20" w16cid:durableId="1582522733">
    <w:abstractNumId w:val="18"/>
  </w:num>
  <w:num w:numId="21" w16cid:durableId="108765375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nnedy, Emma">
    <w15:presenceInfo w15:providerId="AD" w15:userId="S::emma.kennedy@sepa.org.uk::08f7a662-e59a-4028-a214-88d43a5208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96D"/>
    <w:rsid w:val="000041BC"/>
    <w:rsid w:val="000049E1"/>
    <w:rsid w:val="00004CFF"/>
    <w:rsid w:val="00006B37"/>
    <w:rsid w:val="00006B88"/>
    <w:rsid w:val="00007788"/>
    <w:rsid w:val="00012949"/>
    <w:rsid w:val="00013D5D"/>
    <w:rsid w:val="000166DD"/>
    <w:rsid w:val="000203EB"/>
    <w:rsid w:val="0002073D"/>
    <w:rsid w:val="00021251"/>
    <w:rsid w:val="000262B4"/>
    <w:rsid w:val="00026F51"/>
    <w:rsid w:val="00027165"/>
    <w:rsid w:val="000278B5"/>
    <w:rsid w:val="00032829"/>
    <w:rsid w:val="00032BDE"/>
    <w:rsid w:val="00033B54"/>
    <w:rsid w:val="000353CB"/>
    <w:rsid w:val="00036CDF"/>
    <w:rsid w:val="000403BA"/>
    <w:rsid w:val="00040561"/>
    <w:rsid w:val="000427B3"/>
    <w:rsid w:val="000446D9"/>
    <w:rsid w:val="000449E8"/>
    <w:rsid w:val="00044FB6"/>
    <w:rsid w:val="000452E5"/>
    <w:rsid w:val="00045A16"/>
    <w:rsid w:val="00050213"/>
    <w:rsid w:val="000502A2"/>
    <w:rsid w:val="000542DA"/>
    <w:rsid w:val="000542E6"/>
    <w:rsid w:val="000561B3"/>
    <w:rsid w:val="0006141F"/>
    <w:rsid w:val="000642DE"/>
    <w:rsid w:val="00064BF5"/>
    <w:rsid w:val="00064C82"/>
    <w:rsid w:val="000657DB"/>
    <w:rsid w:val="000668E3"/>
    <w:rsid w:val="00066F77"/>
    <w:rsid w:val="00070937"/>
    <w:rsid w:val="00070FBF"/>
    <w:rsid w:val="00072BF7"/>
    <w:rsid w:val="000766C0"/>
    <w:rsid w:val="00076979"/>
    <w:rsid w:val="00082E76"/>
    <w:rsid w:val="0008433A"/>
    <w:rsid w:val="000863A8"/>
    <w:rsid w:val="00086F56"/>
    <w:rsid w:val="00090BEC"/>
    <w:rsid w:val="000A35D7"/>
    <w:rsid w:val="000A43C6"/>
    <w:rsid w:val="000A47CE"/>
    <w:rsid w:val="000B1770"/>
    <w:rsid w:val="000B1A1B"/>
    <w:rsid w:val="000B45D7"/>
    <w:rsid w:val="000B4DAD"/>
    <w:rsid w:val="000B7559"/>
    <w:rsid w:val="000C5F8F"/>
    <w:rsid w:val="000D449C"/>
    <w:rsid w:val="000D4ECA"/>
    <w:rsid w:val="000D5333"/>
    <w:rsid w:val="000D5334"/>
    <w:rsid w:val="000D5DA5"/>
    <w:rsid w:val="000D6CE3"/>
    <w:rsid w:val="000E0D15"/>
    <w:rsid w:val="000E2223"/>
    <w:rsid w:val="000E306C"/>
    <w:rsid w:val="000E35A2"/>
    <w:rsid w:val="000E57FD"/>
    <w:rsid w:val="000E649A"/>
    <w:rsid w:val="000F1AD9"/>
    <w:rsid w:val="000F2FE9"/>
    <w:rsid w:val="000F4765"/>
    <w:rsid w:val="00102CBF"/>
    <w:rsid w:val="00103579"/>
    <w:rsid w:val="00105F31"/>
    <w:rsid w:val="0011690C"/>
    <w:rsid w:val="00116FF2"/>
    <w:rsid w:val="00117FB0"/>
    <w:rsid w:val="001208B7"/>
    <w:rsid w:val="00120FE5"/>
    <w:rsid w:val="00126B30"/>
    <w:rsid w:val="001303FC"/>
    <w:rsid w:val="00130572"/>
    <w:rsid w:val="00130AF1"/>
    <w:rsid w:val="00131FDE"/>
    <w:rsid w:val="00132359"/>
    <w:rsid w:val="00134ADF"/>
    <w:rsid w:val="00136E79"/>
    <w:rsid w:val="0014041B"/>
    <w:rsid w:val="00145D7A"/>
    <w:rsid w:val="00147497"/>
    <w:rsid w:val="0015354D"/>
    <w:rsid w:val="0016271F"/>
    <w:rsid w:val="00164503"/>
    <w:rsid w:val="00166EC7"/>
    <w:rsid w:val="00167B4D"/>
    <w:rsid w:val="00170D5E"/>
    <w:rsid w:val="00173760"/>
    <w:rsid w:val="00181EE9"/>
    <w:rsid w:val="001824F3"/>
    <w:rsid w:val="00190DA8"/>
    <w:rsid w:val="00194336"/>
    <w:rsid w:val="001A0704"/>
    <w:rsid w:val="001A271D"/>
    <w:rsid w:val="001A5433"/>
    <w:rsid w:val="001B1F51"/>
    <w:rsid w:val="001B2AE8"/>
    <w:rsid w:val="001C264A"/>
    <w:rsid w:val="001C2B9D"/>
    <w:rsid w:val="001C3589"/>
    <w:rsid w:val="001C413B"/>
    <w:rsid w:val="001C4FB3"/>
    <w:rsid w:val="001C501A"/>
    <w:rsid w:val="001E3823"/>
    <w:rsid w:val="001E4612"/>
    <w:rsid w:val="001E4F08"/>
    <w:rsid w:val="001F0527"/>
    <w:rsid w:val="001F133B"/>
    <w:rsid w:val="002009D5"/>
    <w:rsid w:val="002012D1"/>
    <w:rsid w:val="002013E4"/>
    <w:rsid w:val="00205A01"/>
    <w:rsid w:val="002061C1"/>
    <w:rsid w:val="0020770C"/>
    <w:rsid w:val="00217C87"/>
    <w:rsid w:val="00231FBF"/>
    <w:rsid w:val="002334FC"/>
    <w:rsid w:val="00236552"/>
    <w:rsid w:val="00236F46"/>
    <w:rsid w:val="00236F48"/>
    <w:rsid w:val="00237B9D"/>
    <w:rsid w:val="00237E72"/>
    <w:rsid w:val="00244B7A"/>
    <w:rsid w:val="002450FF"/>
    <w:rsid w:val="002452D5"/>
    <w:rsid w:val="00246CED"/>
    <w:rsid w:val="00247DE2"/>
    <w:rsid w:val="002503CF"/>
    <w:rsid w:val="00255317"/>
    <w:rsid w:val="0025560A"/>
    <w:rsid w:val="00255F64"/>
    <w:rsid w:val="00260972"/>
    <w:rsid w:val="00263B42"/>
    <w:rsid w:val="00267897"/>
    <w:rsid w:val="00270FE9"/>
    <w:rsid w:val="00272941"/>
    <w:rsid w:val="00273519"/>
    <w:rsid w:val="002768E1"/>
    <w:rsid w:val="00276CE1"/>
    <w:rsid w:val="00277E01"/>
    <w:rsid w:val="002814CE"/>
    <w:rsid w:val="00281BB1"/>
    <w:rsid w:val="0028595B"/>
    <w:rsid w:val="002864F3"/>
    <w:rsid w:val="00287253"/>
    <w:rsid w:val="002876C7"/>
    <w:rsid w:val="00290B1F"/>
    <w:rsid w:val="00291557"/>
    <w:rsid w:val="00292071"/>
    <w:rsid w:val="0029219D"/>
    <w:rsid w:val="0029243D"/>
    <w:rsid w:val="00295805"/>
    <w:rsid w:val="00296C68"/>
    <w:rsid w:val="002A421B"/>
    <w:rsid w:val="002A5516"/>
    <w:rsid w:val="002B1290"/>
    <w:rsid w:val="002B2311"/>
    <w:rsid w:val="002C06C0"/>
    <w:rsid w:val="002C4614"/>
    <w:rsid w:val="002C6FBD"/>
    <w:rsid w:val="002D346F"/>
    <w:rsid w:val="002E0A05"/>
    <w:rsid w:val="002E0E0C"/>
    <w:rsid w:val="002E3B16"/>
    <w:rsid w:val="002E4DC0"/>
    <w:rsid w:val="002EB900"/>
    <w:rsid w:val="002F3330"/>
    <w:rsid w:val="00300287"/>
    <w:rsid w:val="003002A0"/>
    <w:rsid w:val="0030096D"/>
    <w:rsid w:val="003026B5"/>
    <w:rsid w:val="003048B5"/>
    <w:rsid w:val="00306538"/>
    <w:rsid w:val="00306F55"/>
    <w:rsid w:val="00312618"/>
    <w:rsid w:val="0031310D"/>
    <w:rsid w:val="00313664"/>
    <w:rsid w:val="00314AE8"/>
    <w:rsid w:val="00316CD7"/>
    <w:rsid w:val="00317562"/>
    <w:rsid w:val="00317618"/>
    <w:rsid w:val="003212FE"/>
    <w:rsid w:val="00323F29"/>
    <w:rsid w:val="003244E5"/>
    <w:rsid w:val="0032709D"/>
    <w:rsid w:val="00327B56"/>
    <w:rsid w:val="00327B6E"/>
    <w:rsid w:val="00334867"/>
    <w:rsid w:val="00336A55"/>
    <w:rsid w:val="003378EA"/>
    <w:rsid w:val="00340708"/>
    <w:rsid w:val="003409FE"/>
    <w:rsid w:val="00343605"/>
    <w:rsid w:val="00343866"/>
    <w:rsid w:val="0034456D"/>
    <w:rsid w:val="00345633"/>
    <w:rsid w:val="00347F71"/>
    <w:rsid w:val="003526D6"/>
    <w:rsid w:val="003541F3"/>
    <w:rsid w:val="00354489"/>
    <w:rsid w:val="00355214"/>
    <w:rsid w:val="0035751A"/>
    <w:rsid w:val="00357E8D"/>
    <w:rsid w:val="003615B1"/>
    <w:rsid w:val="003632DB"/>
    <w:rsid w:val="00364B29"/>
    <w:rsid w:val="003723D8"/>
    <w:rsid w:val="003738C6"/>
    <w:rsid w:val="00374468"/>
    <w:rsid w:val="0037509A"/>
    <w:rsid w:val="00380DA3"/>
    <w:rsid w:val="0038356C"/>
    <w:rsid w:val="0039282A"/>
    <w:rsid w:val="003936B3"/>
    <w:rsid w:val="0039380A"/>
    <w:rsid w:val="003A0F04"/>
    <w:rsid w:val="003A1E93"/>
    <w:rsid w:val="003A69EB"/>
    <w:rsid w:val="003B014E"/>
    <w:rsid w:val="003B1C62"/>
    <w:rsid w:val="003B3D5B"/>
    <w:rsid w:val="003B7242"/>
    <w:rsid w:val="003C225E"/>
    <w:rsid w:val="003C29C0"/>
    <w:rsid w:val="003C4AA9"/>
    <w:rsid w:val="003C78C9"/>
    <w:rsid w:val="003D0CA5"/>
    <w:rsid w:val="003D3309"/>
    <w:rsid w:val="003D4A58"/>
    <w:rsid w:val="003E0AEE"/>
    <w:rsid w:val="003E14D2"/>
    <w:rsid w:val="003E462F"/>
    <w:rsid w:val="003E5D47"/>
    <w:rsid w:val="003E6D83"/>
    <w:rsid w:val="003E77DF"/>
    <w:rsid w:val="003F5384"/>
    <w:rsid w:val="0040421F"/>
    <w:rsid w:val="00406769"/>
    <w:rsid w:val="00406F40"/>
    <w:rsid w:val="0040717E"/>
    <w:rsid w:val="004073BC"/>
    <w:rsid w:val="00411C5A"/>
    <w:rsid w:val="00416E9F"/>
    <w:rsid w:val="004303DF"/>
    <w:rsid w:val="004306ED"/>
    <w:rsid w:val="00432524"/>
    <w:rsid w:val="004366A5"/>
    <w:rsid w:val="0043743F"/>
    <w:rsid w:val="00437F70"/>
    <w:rsid w:val="00440DA5"/>
    <w:rsid w:val="00442D18"/>
    <w:rsid w:val="0044302B"/>
    <w:rsid w:val="0044361A"/>
    <w:rsid w:val="004438BC"/>
    <w:rsid w:val="00443E71"/>
    <w:rsid w:val="00444AA1"/>
    <w:rsid w:val="00445696"/>
    <w:rsid w:val="00447E06"/>
    <w:rsid w:val="0044AF38"/>
    <w:rsid w:val="00450D21"/>
    <w:rsid w:val="00451186"/>
    <w:rsid w:val="00452FAA"/>
    <w:rsid w:val="00453516"/>
    <w:rsid w:val="00453D81"/>
    <w:rsid w:val="00455547"/>
    <w:rsid w:val="0045575C"/>
    <w:rsid w:val="00455CC9"/>
    <w:rsid w:val="00455FA9"/>
    <w:rsid w:val="00456BE7"/>
    <w:rsid w:val="00456D18"/>
    <w:rsid w:val="004626A8"/>
    <w:rsid w:val="00465AC5"/>
    <w:rsid w:val="00471406"/>
    <w:rsid w:val="00472C5B"/>
    <w:rsid w:val="004733FF"/>
    <w:rsid w:val="0048282B"/>
    <w:rsid w:val="0048445D"/>
    <w:rsid w:val="0048546E"/>
    <w:rsid w:val="0048676E"/>
    <w:rsid w:val="00486B01"/>
    <w:rsid w:val="00491755"/>
    <w:rsid w:val="00491D5D"/>
    <w:rsid w:val="00493071"/>
    <w:rsid w:val="004A4CF3"/>
    <w:rsid w:val="004A5174"/>
    <w:rsid w:val="004A7D26"/>
    <w:rsid w:val="004B36F3"/>
    <w:rsid w:val="004C3071"/>
    <w:rsid w:val="004C779A"/>
    <w:rsid w:val="004D3447"/>
    <w:rsid w:val="004D444C"/>
    <w:rsid w:val="004D4BC0"/>
    <w:rsid w:val="004D6179"/>
    <w:rsid w:val="004E3476"/>
    <w:rsid w:val="004E4CEB"/>
    <w:rsid w:val="004F4E09"/>
    <w:rsid w:val="004F6BDC"/>
    <w:rsid w:val="004F73C4"/>
    <w:rsid w:val="00500717"/>
    <w:rsid w:val="0050441A"/>
    <w:rsid w:val="0050476A"/>
    <w:rsid w:val="00505D1E"/>
    <w:rsid w:val="0051147F"/>
    <w:rsid w:val="00514652"/>
    <w:rsid w:val="005169A2"/>
    <w:rsid w:val="005172A6"/>
    <w:rsid w:val="00522038"/>
    <w:rsid w:val="00523FDE"/>
    <w:rsid w:val="005241A8"/>
    <w:rsid w:val="00524321"/>
    <w:rsid w:val="005271F9"/>
    <w:rsid w:val="005306D5"/>
    <w:rsid w:val="00532CC1"/>
    <w:rsid w:val="00532F3F"/>
    <w:rsid w:val="005336AF"/>
    <w:rsid w:val="00533767"/>
    <w:rsid w:val="005337EE"/>
    <w:rsid w:val="005358D4"/>
    <w:rsid w:val="005359C8"/>
    <w:rsid w:val="00536B25"/>
    <w:rsid w:val="00551989"/>
    <w:rsid w:val="00553380"/>
    <w:rsid w:val="00553C30"/>
    <w:rsid w:val="00555DE7"/>
    <w:rsid w:val="0056012F"/>
    <w:rsid w:val="00563B6C"/>
    <w:rsid w:val="00564276"/>
    <w:rsid w:val="00564C58"/>
    <w:rsid w:val="00566FAF"/>
    <w:rsid w:val="005675DE"/>
    <w:rsid w:val="00570E91"/>
    <w:rsid w:val="00586134"/>
    <w:rsid w:val="0058646B"/>
    <w:rsid w:val="00587AB9"/>
    <w:rsid w:val="00592199"/>
    <w:rsid w:val="00592463"/>
    <w:rsid w:val="00593AFE"/>
    <w:rsid w:val="00597988"/>
    <w:rsid w:val="005A1A58"/>
    <w:rsid w:val="005A355E"/>
    <w:rsid w:val="005A54D9"/>
    <w:rsid w:val="005A6AB7"/>
    <w:rsid w:val="005B48AA"/>
    <w:rsid w:val="005C095D"/>
    <w:rsid w:val="005C608A"/>
    <w:rsid w:val="005C679E"/>
    <w:rsid w:val="005C7DC8"/>
    <w:rsid w:val="005D1213"/>
    <w:rsid w:val="005D2D45"/>
    <w:rsid w:val="005D4862"/>
    <w:rsid w:val="005D4D7A"/>
    <w:rsid w:val="005E0DF0"/>
    <w:rsid w:val="005E31F8"/>
    <w:rsid w:val="005E664B"/>
    <w:rsid w:val="005F2019"/>
    <w:rsid w:val="005F4C8B"/>
    <w:rsid w:val="005F5999"/>
    <w:rsid w:val="005F65F8"/>
    <w:rsid w:val="005F68EA"/>
    <w:rsid w:val="005F744E"/>
    <w:rsid w:val="006017B6"/>
    <w:rsid w:val="00601B78"/>
    <w:rsid w:val="0060358A"/>
    <w:rsid w:val="006069D2"/>
    <w:rsid w:val="006107BE"/>
    <w:rsid w:val="0061263D"/>
    <w:rsid w:val="00614B37"/>
    <w:rsid w:val="00614C8E"/>
    <w:rsid w:val="00615886"/>
    <w:rsid w:val="00615A2E"/>
    <w:rsid w:val="00615BCE"/>
    <w:rsid w:val="00616EAF"/>
    <w:rsid w:val="0061756F"/>
    <w:rsid w:val="006219C0"/>
    <w:rsid w:val="00622442"/>
    <w:rsid w:val="00623D93"/>
    <w:rsid w:val="006243FF"/>
    <w:rsid w:val="006249C5"/>
    <w:rsid w:val="00627DB1"/>
    <w:rsid w:val="00631E5E"/>
    <w:rsid w:val="00632699"/>
    <w:rsid w:val="00635DB8"/>
    <w:rsid w:val="0064050D"/>
    <w:rsid w:val="00640EC4"/>
    <w:rsid w:val="00642815"/>
    <w:rsid w:val="00647996"/>
    <w:rsid w:val="006534A6"/>
    <w:rsid w:val="006539CB"/>
    <w:rsid w:val="00660C73"/>
    <w:rsid w:val="00660C79"/>
    <w:rsid w:val="006623B7"/>
    <w:rsid w:val="00672603"/>
    <w:rsid w:val="00673F40"/>
    <w:rsid w:val="00675397"/>
    <w:rsid w:val="00683A51"/>
    <w:rsid w:val="00685170"/>
    <w:rsid w:val="0068788B"/>
    <w:rsid w:val="00690469"/>
    <w:rsid w:val="006965A6"/>
    <w:rsid w:val="006A02EE"/>
    <w:rsid w:val="006A2D7F"/>
    <w:rsid w:val="006A3DAC"/>
    <w:rsid w:val="006A68E1"/>
    <w:rsid w:val="006A6931"/>
    <w:rsid w:val="006A6DB0"/>
    <w:rsid w:val="006A7180"/>
    <w:rsid w:val="006B2AA8"/>
    <w:rsid w:val="006B5CD8"/>
    <w:rsid w:val="006B788D"/>
    <w:rsid w:val="006B7C09"/>
    <w:rsid w:val="006C4663"/>
    <w:rsid w:val="006C692C"/>
    <w:rsid w:val="006D16CE"/>
    <w:rsid w:val="006D241F"/>
    <w:rsid w:val="006D3668"/>
    <w:rsid w:val="006E26DB"/>
    <w:rsid w:val="006E5044"/>
    <w:rsid w:val="006E71CA"/>
    <w:rsid w:val="006F3BE3"/>
    <w:rsid w:val="007025E5"/>
    <w:rsid w:val="00702721"/>
    <w:rsid w:val="007056BB"/>
    <w:rsid w:val="00707F4E"/>
    <w:rsid w:val="00711E31"/>
    <w:rsid w:val="007169FE"/>
    <w:rsid w:val="007174E3"/>
    <w:rsid w:val="007232E0"/>
    <w:rsid w:val="007233FE"/>
    <w:rsid w:val="00723B96"/>
    <w:rsid w:val="00724A49"/>
    <w:rsid w:val="0072569B"/>
    <w:rsid w:val="00730019"/>
    <w:rsid w:val="00730B33"/>
    <w:rsid w:val="00730FA1"/>
    <w:rsid w:val="00731310"/>
    <w:rsid w:val="007354D5"/>
    <w:rsid w:val="00746618"/>
    <w:rsid w:val="007476C3"/>
    <w:rsid w:val="00751C5E"/>
    <w:rsid w:val="00752642"/>
    <w:rsid w:val="007527C5"/>
    <w:rsid w:val="00754537"/>
    <w:rsid w:val="00755E19"/>
    <w:rsid w:val="00763149"/>
    <w:rsid w:val="00764893"/>
    <w:rsid w:val="0077052C"/>
    <w:rsid w:val="00772FE8"/>
    <w:rsid w:val="007743C4"/>
    <w:rsid w:val="00781CDF"/>
    <w:rsid w:val="00785121"/>
    <w:rsid w:val="00785375"/>
    <w:rsid w:val="007873A4"/>
    <w:rsid w:val="00790466"/>
    <w:rsid w:val="007942A7"/>
    <w:rsid w:val="00795156"/>
    <w:rsid w:val="007A0250"/>
    <w:rsid w:val="007A3E29"/>
    <w:rsid w:val="007A5086"/>
    <w:rsid w:val="007B24FF"/>
    <w:rsid w:val="007C0A17"/>
    <w:rsid w:val="007C3F12"/>
    <w:rsid w:val="007C503D"/>
    <w:rsid w:val="007C6BA5"/>
    <w:rsid w:val="007D26E3"/>
    <w:rsid w:val="007D2E50"/>
    <w:rsid w:val="007D41D5"/>
    <w:rsid w:val="007D441B"/>
    <w:rsid w:val="007D5C41"/>
    <w:rsid w:val="007D7F07"/>
    <w:rsid w:val="007F0CAA"/>
    <w:rsid w:val="007F1D1F"/>
    <w:rsid w:val="00801105"/>
    <w:rsid w:val="00803EBE"/>
    <w:rsid w:val="008107DB"/>
    <w:rsid w:val="00816BB0"/>
    <w:rsid w:val="00821C37"/>
    <w:rsid w:val="00824332"/>
    <w:rsid w:val="0082545B"/>
    <w:rsid w:val="008254F8"/>
    <w:rsid w:val="00830515"/>
    <w:rsid w:val="00833D53"/>
    <w:rsid w:val="00835EA4"/>
    <w:rsid w:val="008376A7"/>
    <w:rsid w:val="00840076"/>
    <w:rsid w:val="008461A7"/>
    <w:rsid w:val="00846E17"/>
    <w:rsid w:val="00847429"/>
    <w:rsid w:val="00850068"/>
    <w:rsid w:val="0085012B"/>
    <w:rsid w:val="008503DC"/>
    <w:rsid w:val="00850436"/>
    <w:rsid w:val="0085569A"/>
    <w:rsid w:val="008573F9"/>
    <w:rsid w:val="00860BE5"/>
    <w:rsid w:val="00860CB3"/>
    <w:rsid w:val="00861B46"/>
    <w:rsid w:val="0086527D"/>
    <w:rsid w:val="008701BF"/>
    <w:rsid w:val="008707B5"/>
    <w:rsid w:val="00870DFF"/>
    <w:rsid w:val="008713DD"/>
    <w:rsid w:val="008718E8"/>
    <w:rsid w:val="00880AFA"/>
    <w:rsid w:val="00882DA9"/>
    <w:rsid w:val="00891E0F"/>
    <w:rsid w:val="00894FB9"/>
    <w:rsid w:val="00895659"/>
    <w:rsid w:val="00897F66"/>
    <w:rsid w:val="008A133A"/>
    <w:rsid w:val="008A34B3"/>
    <w:rsid w:val="008A4AAF"/>
    <w:rsid w:val="008A5F79"/>
    <w:rsid w:val="008A712F"/>
    <w:rsid w:val="008B4832"/>
    <w:rsid w:val="008B49A9"/>
    <w:rsid w:val="008B7CA7"/>
    <w:rsid w:val="008B7F67"/>
    <w:rsid w:val="008C1A73"/>
    <w:rsid w:val="008C62EC"/>
    <w:rsid w:val="008C741C"/>
    <w:rsid w:val="008D09A5"/>
    <w:rsid w:val="008D113C"/>
    <w:rsid w:val="008D376F"/>
    <w:rsid w:val="008D5915"/>
    <w:rsid w:val="008D596C"/>
    <w:rsid w:val="008D75D4"/>
    <w:rsid w:val="008E1954"/>
    <w:rsid w:val="008E2EE0"/>
    <w:rsid w:val="008E4365"/>
    <w:rsid w:val="008E76BC"/>
    <w:rsid w:val="008F510D"/>
    <w:rsid w:val="00901CDF"/>
    <w:rsid w:val="00903E20"/>
    <w:rsid w:val="00905F1B"/>
    <w:rsid w:val="00911575"/>
    <w:rsid w:val="009119E7"/>
    <w:rsid w:val="00911F04"/>
    <w:rsid w:val="009124E5"/>
    <w:rsid w:val="00912E42"/>
    <w:rsid w:val="00915C04"/>
    <w:rsid w:val="00917BB1"/>
    <w:rsid w:val="00923839"/>
    <w:rsid w:val="009274BD"/>
    <w:rsid w:val="00927907"/>
    <w:rsid w:val="00927D05"/>
    <w:rsid w:val="00932362"/>
    <w:rsid w:val="00932FF6"/>
    <w:rsid w:val="00934E28"/>
    <w:rsid w:val="00936E99"/>
    <w:rsid w:val="009440B2"/>
    <w:rsid w:val="009501F8"/>
    <w:rsid w:val="00951E86"/>
    <w:rsid w:val="009551A1"/>
    <w:rsid w:val="00957C56"/>
    <w:rsid w:val="00960A80"/>
    <w:rsid w:val="00961866"/>
    <w:rsid w:val="00962681"/>
    <w:rsid w:val="00965FA8"/>
    <w:rsid w:val="00967F6D"/>
    <w:rsid w:val="00970190"/>
    <w:rsid w:val="0097086E"/>
    <w:rsid w:val="00975D21"/>
    <w:rsid w:val="00977995"/>
    <w:rsid w:val="00980531"/>
    <w:rsid w:val="00982A8A"/>
    <w:rsid w:val="0098350F"/>
    <w:rsid w:val="00985525"/>
    <w:rsid w:val="00991035"/>
    <w:rsid w:val="00992FC0"/>
    <w:rsid w:val="00995C45"/>
    <w:rsid w:val="00996B18"/>
    <w:rsid w:val="009A2043"/>
    <w:rsid w:val="009A240D"/>
    <w:rsid w:val="009A3746"/>
    <w:rsid w:val="009B1A70"/>
    <w:rsid w:val="009B4081"/>
    <w:rsid w:val="009B522B"/>
    <w:rsid w:val="009B5CCA"/>
    <w:rsid w:val="009B5EE5"/>
    <w:rsid w:val="009C7480"/>
    <w:rsid w:val="009D442C"/>
    <w:rsid w:val="009D4B62"/>
    <w:rsid w:val="009D6E7A"/>
    <w:rsid w:val="009E5B2E"/>
    <w:rsid w:val="009F515C"/>
    <w:rsid w:val="009F7372"/>
    <w:rsid w:val="009F7AE8"/>
    <w:rsid w:val="00A062B8"/>
    <w:rsid w:val="00A06951"/>
    <w:rsid w:val="00A079B9"/>
    <w:rsid w:val="00A1048D"/>
    <w:rsid w:val="00A10E26"/>
    <w:rsid w:val="00A154FE"/>
    <w:rsid w:val="00A17198"/>
    <w:rsid w:val="00A20CE9"/>
    <w:rsid w:val="00A21554"/>
    <w:rsid w:val="00A30664"/>
    <w:rsid w:val="00A31691"/>
    <w:rsid w:val="00A364D3"/>
    <w:rsid w:val="00A377A2"/>
    <w:rsid w:val="00A37FAF"/>
    <w:rsid w:val="00A51E77"/>
    <w:rsid w:val="00A521E6"/>
    <w:rsid w:val="00A60E11"/>
    <w:rsid w:val="00A62E20"/>
    <w:rsid w:val="00A65A95"/>
    <w:rsid w:val="00A7204E"/>
    <w:rsid w:val="00A726E8"/>
    <w:rsid w:val="00A72C8D"/>
    <w:rsid w:val="00A73931"/>
    <w:rsid w:val="00A746DE"/>
    <w:rsid w:val="00A7793C"/>
    <w:rsid w:val="00A77E4D"/>
    <w:rsid w:val="00A81773"/>
    <w:rsid w:val="00A81FA3"/>
    <w:rsid w:val="00A8364A"/>
    <w:rsid w:val="00A844A8"/>
    <w:rsid w:val="00A86E86"/>
    <w:rsid w:val="00A90303"/>
    <w:rsid w:val="00A90602"/>
    <w:rsid w:val="00A9349C"/>
    <w:rsid w:val="00A94490"/>
    <w:rsid w:val="00A9489F"/>
    <w:rsid w:val="00A94A3E"/>
    <w:rsid w:val="00AA4122"/>
    <w:rsid w:val="00AA55D6"/>
    <w:rsid w:val="00AA638E"/>
    <w:rsid w:val="00AA6AD0"/>
    <w:rsid w:val="00AA7E30"/>
    <w:rsid w:val="00AB4CBE"/>
    <w:rsid w:val="00AB70C5"/>
    <w:rsid w:val="00AC214F"/>
    <w:rsid w:val="00AC2360"/>
    <w:rsid w:val="00AC35F3"/>
    <w:rsid w:val="00AC4D6B"/>
    <w:rsid w:val="00AD1434"/>
    <w:rsid w:val="00AD2565"/>
    <w:rsid w:val="00AD26DE"/>
    <w:rsid w:val="00AD5D92"/>
    <w:rsid w:val="00AE068C"/>
    <w:rsid w:val="00AF3BF8"/>
    <w:rsid w:val="00AF5CE9"/>
    <w:rsid w:val="00AF6E24"/>
    <w:rsid w:val="00B015B7"/>
    <w:rsid w:val="00B044A1"/>
    <w:rsid w:val="00B06A8C"/>
    <w:rsid w:val="00B072C2"/>
    <w:rsid w:val="00B07B1A"/>
    <w:rsid w:val="00B102DD"/>
    <w:rsid w:val="00B11B25"/>
    <w:rsid w:val="00B12230"/>
    <w:rsid w:val="00B13635"/>
    <w:rsid w:val="00B15B3C"/>
    <w:rsid w:val="00B178CF"/>
    <w:rsid w:val="00B2491B"/>
    <w:rsid w:val="00B26811"/>
    <w:rsid w:val="00B319F7"/>
    <w:rsid w:val="00B31F10"/>
    <w:rsid w:val="00B32E55"/>
    <w:rsid w:val="00B35868"/>
    <w:rsid w:val="00B41501"/>
    <w:rsid w:val="00B44CCD"/>
    <w:rsid w:val="00B46E48"/>
    <w:rsid w:val="00B47655"/>
    <w:rsid w:val="00B510D0"/>
    <w:rsid w:val="00B51779"/>
    <w:rsid w:val="00B538C9"/>
    <w:rsid w:val="00B54B18"/>
    <w:rsid w:val="00B54CF4"/>
    <w:rsid w:val="00B550B2"/>
    <w:rsid w:val="00B55530"/>
    <w:rsid w:val="00B55D95"/>
    <w:rsid w:val="00B56D04"/>
    <w:rsid w:val="00B61A98"/>
    <w:rsid w:val="00B63B07"/>
    <w:rsid w:val="00B64C4E"/>
    <w:rsid w:val="00B653D8"/>
    <w:rsid w:val="00B70320"/>
    <w:rsid w:val="00B72041"/>
    <w:rsid w:val="00B74452"/>
    <w:rsid w:val="00B776B2"/>
    <w:rsid w:val="00B77CF1"/>
    <w:rsid w:val="00B80680"/>
    <w:rsid w:val="00B80820"/>
    <w:rsid w:val="00B82257"/>
    <w:rsid w:val="00B82874"/>
    <w:rsid w:val="00B82E00"/>
    <w:rsid w:val="00B83213"/>
    <w:rsid w:val="00B847B3"/>
    <w:rsid w:val="00B8521F"/>
    <w:rsid w:val="00B85F51"/>
    <w:rsid w:val="00B86112"/>
    <w:rsid w:val="00B87F22"/>
    <w:rsid w:val="00B9010F"/>
    <w:rsid w:val="00B90937"/>
    <w:rsid w:val="00B92DB0"/>
    <w:rsid w:val="00B93620"/>
    <w:rsid w:val="00B93676"/>
    <w:rsid w:val="00B94591"/>
    <w:rsid w:val="00B965F5"/>
    <w:rsid w:val="00B975C7"/>
    <w:rsid w:val="00B9767E"/>
    <w:rsid w:val="00BA0EC6"/>
    <w:rsid w:val="00BA1D13"/>
    <w:rsid w:val="00BA324C"/>
    <w:rsid w:val="00BA3F5D"/>
    <w:rsid w:val="00BA75D2"/>
    <w:rsid w:val="00BB6765"/>
    <w:rsid w:val="00BB6D82"/>
    <w:rsid w:val="00BB6E67"/>
    <w:rsid w:val="00BB7103"/>
    <w:rsid w:val="00BC202A"/>
    <w:rsid w:val="00BC2DFE"/>
    <w:rsid w:val="00BC2F16"/>
    <w:rsid w:val="00BC4036"/>
    <w:rsid w:val="00BD0E61"/>
    <w:rsid w:val="00BD0F9F"/>
    <w:rsid w:val="00BD112B"/>
    <w:rsid w:val="00BD1157"/>
    <w:rsid w:val="00BD1174"/>
    <w:rsid w:val="00BD25C3"/>
    <w:rsid w:val="00BD3196"/>
    <w:rsid w:val="00BD3CBD"/>
    <w:rsid w:val="00BD3ED9"/>
    <w:rsid w:val="00BD60D0"/>
    <w:rsid w:val="00BE21CA"/>
    <w:rsid w:val="00BE3EC3"/>
    <w:rsid w:val="00BE5C22"/>
    <w:rsid w:val="00BE5DF9"/>
    <w:rsid w:val="00BE5EC5"/>
    <w:rsid w:val="00BE706D"/>
    <w:rsid w:val="00BF2C64"/>
    <w:rsid w:val="00BF3020"/>
    <w:rsid w:val="00BF48D2"/>
    <w:rsid w:val="00BF49BE"/>
    <w:rsid w:val="00BF54DC"/>
    <w:rsid w:val="00BF6789"/>
    <w:rsid w:val="00BF7BB7"/>
    <w:rsid w:val="00C033EC"/>
    <w:rsid w:val="00C05124"/>
    <w:rsid w:val="00C106ED"/>
    <w:rsid w:val="00C1401E"/>
    <w:rsid w:val="00C16DAA"/>
    <w:rsid w:val="00C2150D"/>
    <w:rsid w:val="00C226AE"/>
    <w:rsid w:val="00C27B06"/>
    <w:rsid w:val="00C30270"/>
    <w:rsid w:val="00C315E9"/>
    <w:rsid w:val="00C33D1C"/>
    <w:rsid w:val="00C35DAE"/>
    <w:rsid w:val="00C4381F"/>
    <w:rsid w:val="00C44785"/>
    <w:rsid w:val="00C47415"/>
    <w:rsid w:val="00C54461"/>
    <w:rsid w:val="00C569B9"/>
    <w:rsid w:val="00C575D7"/>
    <w:rsid w:val="00C60B1D"/>
    <w:rsid w:val="00C613AB"/>
    <w:rsid w:val="00C6173A"/>
    <w:rsid w:val="00C62106"/>
    <w:rsid w:val="00C65352"/>
    <w:rsid w:val="00C65D50"/>
    <w:rsid w:val="00C66BFF"/>
    <w:rsid w:val="00C730C5"/>
    <w:rsid w:val="00C736BF"/>
    <w:rsid w:val="00C759D4"/>
    <w:rsid w:val="00C7730F"/>
    <w:rsid w:val="00C8100D"/>
    <w:rsid w:val="00C81FE7"/>
    <w:rsid w:val="00C83D49"/>
    <w:rsid w:val="00C8523A"/>
    <w:rsid w:val="00C8561D"/>
    <w:rsid w:val="00C95A09"/>
    <w:rsid w:val="00C95A1B"/>
    <w:rsid w:val="00C9649C"/>
    <w:rsid w:val="00C97A38"/>
    <w:rsid w:val="00CA50DF"/>
    <w:rsid w:val="00CA5106"/>
    <w:rsid w:val="00CA531E"/>
    <w:rsid w:val="00CA7894"/>
    <w:rsid w:val="00CB01FD"/>
    <w:rsid w:val="00CB6F93"/>
    <w:rsid w:val="00CC0AF4"/>
    <w:rsid w:val="00CC1882"/>
    <w:rsid w:val="00CC333A"/>
    <w:rsid w:val="00CD1239"/>
    <w:rsid w:val="00CD1C9A"/>
    <w:rsid w:val="00CD2B96"/>
    <w:rsid w:val="00CD6AC0"/>
    <w:rsid w:val="00CE013E"/>
    <w:rsid w:val="00CE488D"/>
    <w:rsid w:val="00CE61F6"/>
    <w:rsid w:val="00CE71B3"/>
    <w:rsid w:val="00CF02A8"/>
    <w:rsid w:val="00CF0967"/>
    <w:rsid w:val="00CF1789"/>
    <w:rsid w:val="00CF4D2C"/>
    <w:rsid w:val="00CF5070"/>
    <w:rsid w:val="00CF7EFB"/>
    <w:rsid w:val="00D03B85"/>
    <w:rsid w:val="00D044BF"/>
    <w:rsid w:val="00D047E0"/>
    <w:rsid w:val="00D07102"/>
    <w:rsid w:val="00D10322"/>
    <w:rsid w:val="00D104B0"/>
    <w:rsid w:val="00D12CA7"/>
    <w:rsid w:val="00D14193"/>
    <w:rsid w:val="00D14976"/>
    <w:rsid w:val="00D15B14"/>
    <w:rsid w:val="00D161DF"/>
    <w:rsid w:val="00D1717E"/>
    <w:rsid w:val="00D20168"/>
    <w:rsid w:val="00D252E1"/>
    <w:rsid w:val="00D31D96"/>
    <w:rsid w:val="00D33FA0"/>
    <w:rsid w:val="00D35448"/>
    <w:rsid w:val="00D35611"/>
    <w:rsid w:val="00D37683"/>
    <w:rsid w:val="00D37684"/>
    <w:rsid w:val="00D4253B"/>
    <w:rsid w:val="00D4259F"/>
    <w:rsid w:val="00D4337B"/>
    <w:rsid w:val="00D45ADC"/>
    <w:rsid w:val="00D45BFC"/>
    <w:rsid w:val="00D4774C"/>
    <w:rsid w:val="00D576E5"/>
    <w:rsid w:val="00D66F2E"/>
    <w:rsid w:val="00D67312"/>
    <w:rsid w:val="00D72816"/>
    <w:rsid w:val="00D72C31"/>
    <w:rsid w:val="00D7515C"/>
    <w:rsid w:val="00D75B7D"/>
    <w:rsid w:val="00D87296"/>
    <w:rsid w:val="00D90097"/>
    <w:rsid w:val="00D91B8F"/>
    <w:rsid w:val="00D9323E"/>
    <w:rsid w:val="00DA10CC"/>
    <w:rsid w:val="00DA1CEE"/>
    <w:rsid w:val="00DA6756"/>
    <w:rsid w:val="00DB0142"/>
    <w:rsid w:val="00DB142D"/>
    <w:rsid w:val="00DB4B31"/>
    <w:rsid w:val="00DC2DC0"/>
    <w:rsid w:val="00DC4BF4"/>
    <w:rsid w:val="00DC53E9"/>
    <w:rsid w:val="00DC6EEB"/>
    <w:rsid w:val="00DC76A6"/>
    <w:rsid w:val="00DD0F76"/>
    <w:rsid w:val="00DD57C3"/>
    <w:rsid w:val="00DD7AF8"/>
    <w:rsid w:val="00DF078C"/>
    <w:rsid w:val="00DF0877"/>
    <w:rsid w:val="00DF4484"/>
    <w:rsid w:val="00DF5B2B"/>
    <w:rsid w:val="00DF5BE9"/>
    <w:rsid w:val="00E01DE8"/>
    <w:rsid w:val="00E046B0"/>
    <w:rsid w:val="00E04859"/>
    <w:rsid w:val="00E0486F"/>
    <w:rsid w:val="00E04C92"/>
    <w:rsid w:val="00E06662"/>
    <w:rsid w:val="00E069BD"/>
    <w:rsid w:val="00E07B01"/>
    <w:rsid w:val="00E10521"/>
    <w:rsid w:val="00E11A56"/>
    <w:rsid w:val="00E138A3"/>
    <w:rsid w:val="00E13D9B"/>
    <w:rsid w:val="00E14585"/>
    <w:rsid w:val="00E17683"/>
    <w:rsid w:val="00E17E6A"/>
    <w:rsid w:val="00E25915"/>
    <w:rsid w:val="00E25DB5"/>
    <w:rsid w:val="00E262F2"/>
    <w:rsid w:val="00E26947"/>
    <w:rsid w:val="00E27986"/>
    <w:rsid w:val="00E27F9B"/>
    <w:rsid w:val="00E318ED"/>
    <w:rsid w:val="00E34C1F"/>
    <w:rsid w:val="00E37E1D"/>
    <w:rsid w:val="00E44D8B"/>
    <w:rsid w:val="00E45934"/>
    <w:rsid w:val="00E46128"/>
    <w:rsid w:val="00E479B2"/>
    <w:rsid w:val="00E50BA3"/>
    <w:rsid w:val="00E51625"/>
    <w:rsid w:val="00E5562D"/>
    <w:rsid w:val="00E56B3E"/>
    <w:rsid w:val="00E57ED7"/>
    <w:rsid w:val="00E660CE"/>
    <w:rsid w:val="00E67C75"/>
    <w:rsid w:val="00E75C7A"/>
    <w:rsid w:val="00E76EA4"/>
    <w:rsid w:val="00E7703E"/>
    <w:rsid w:val="00E900E5"/>
    <w:rsid w:val="00E96C32"/>
    <w:rsid w:val="00EA0845"/>
    <w:rsid w:val="00EA17AD"/>
    <w:rsid w:val="00EA199F"/>
    <w:rsid w:val="00EA2B60"/>
    <w:rsid w:val="00EA3AB5"/>
    <w:rsid w:val="00EA6F57"/>
    <w:rsid w:val="00EA735D"/>
    <w:rsid w:val="00EB1C32"/>
    <w:rsid w:val="00EB312C"/>
    <w:rsid w:val="00EB43CD"/>
    <w:rsid w:val="00EB597E"/>
    <w:rsid w:val="00EB650E"/>
    <w:rsid w:val="00EB7028"/>
    <w:rsid w:val="00EC02E5"/>
    <w:rsid w:val="00EC1AE2"/>
    <w:rsid w:val="00EC6023"/>
    <w:rsid w:val="00EC6A73"/>
    <w:rsid w:val="00ED1000"/>
    <w:rsid w:val="00ED1FB7"/>
    <w:rsid w:val="00ED2067"/>
    <w:rsid w:val="00ED3A8B"/>
    <w:rsid w:val="00ED5940"/>
    <w:rsid w:val="00ED6603"/>
    <w:rsid w:val="00EE16B6"/>
    <w:rsid w:val="00EE5A67"/>
    <w:rsid w:val="00EF45FB"/>
    <w:rsid w:val="00EF548F"/>
    <w:rsid w:val="00F01313"/>
    <w:rsid w:val="00F01FFC"/>
    <w:rsid w:val="00F03937"/>
    <w:rsid w:val="00F04335"/>
    <w:rsid w:val="00F05C87"/>
    <w:rsid w:val="00F07048"/>
    <w:rsid w:val="00F07DD4"/>
    <w:rsid w:val="00F1376C"/>
    <w:rsid w:val="00F16A23"/>
    <w:rsid w:val="00F17058"/>
    <w:rsid w:val="00F20F92"/>
    <w:rsid w:val="00F239D7"/>
    <w:rsid w:val="00F23ABE"/>
    <w:rsid w:val="00F2423C"/>
    <w:rsid w:val="00F2548F"/>
    <w:rsid w:val="00F260C0"/>
    <w:rsid w:val="00F264A5"/>
    <w:rsid w:val="00F33C78"/>
    <w:rsid w:val="00F34051"/>
    <w:rsid w:val="00F362AC"/>
    <w:rsid w:val="00F405E9"/>
    <w:rsid w:val="00F40C9F"/>
    <w:rsid w:val="00F5238B"/>
    <w:rsid w:val="00F557B2"/>
    <w:rsid w:val="00F55B36"/>
    <w:rsid w:val="00F63BB0"/>
    <w:rsid w:val="00F70C9E"/>
    <w:rsid w:val="00F71173"/>
    <w:rsid w:val="00F72274"/>
    <w:rsid w:val="00F75352"/>
    <w:rsid w:val="00F81F86"/>
    <w:rsid w:val="00F833A4"/>
    <w:rsid w:val="00F84C81"/>
    <w:rsid w:val="00F85784"/>
    <w:rsid w:val="00F8590C"/>
    <w:rsid w:val="00F87BD2"/>
    <w:rsid w:val="00F90BF3"/>
    <w:rsid w:val="00F9243A"/>
    <w:rsid w:val="00F947D2"/>
    <w:rsid w:val="00F97919"/>
    <w:rsid w:val="00FA0052"/>
    <w:rsid w:val="00FA02D4"/>
    <w:rsid w:val="00FA0CD1"/>
    <w:rsid w:val="00FA24E2"/>
    <w:rsid w:val="00FB0CAC"/>
    <w:rsid w:val="00FB16F6"/>
    <w:rsid w:val="00FB4EF5"/>
    <w:rsid w:val="00FB67AE"/>
    <w:rsid w:val="00FB6FFD"/>
    <w:rsid w:val="00FC0133"/>
    <w:rsid w:val="00FC19E0"/>
    <w:rsid w:val="00FC2DA0"/>
    <w:rsid w:val="00FC4D92"/>
    <w:rsid w:val="00FC5147"/>
    <w:rsid w:val="00FC6FDB"/>
    <w:rsid w:val="00FC790A"/>
    <w:rsid w:val="00FD298C"/>
    <w:rsid w:val="00FE2607"/>
    <w:rsid w:val="00FE4AC8"/>
    <w:rsid w:val="00FE7324"/>
    <w:rsid w:val="00FF5D5A"/>
    <w:rsid w:val="00FF77D1"/>
    <w:rsid w:val="0104924A"/>
    <w:rsid w:val="0146E6BF"/>
    <w:rsid w:val="0153D449"/>
    <w:rsid w:val="018AE7F7"/>
    <w:rsid w:val="01C4BC25"/>
    <w:rsid w:val="01D53979"/>
    <w:rsid w:val="01DAB6F5"/>
    <w:rsid w:val="01EDCD50"/>
    <w:rsid w:val="01EE425A"/>
    <w:rsid w:val="022EC87F"/>
    <w:rsid w:val="02491DD2"/>
    <w:rsid w:val="025E2C7F"/>
    <w:rsid w:val="029D4FCC"/>
    <w:rsid w:val="02A3F48B"/>
    <w:rsid w:val="02C28EC9"/>
    <w:rsid w:val="02CF5D08"/>
    <w:rsid w:val="02EF821D"/>
    <w:rsid w:val="02FA612A"/>
    <w:rsid w:val="0323FBEE"/>
    <w:rsid w:val="033B9E04"/>
    <w:rsid w:val="03C0C05F"/>
    <w:rsid w:val="0433881E"/>
    <w:rsid w:val="0435F859"/>
    <w:rsid w:val="0459E8F6"/>
    <w:rsid w:val="047A5CF1"/>
    <w:rsid w:val="04BDEA10"/>
    <w:rsid w:val="04C4C1F1"/>
    <w:rsid w:val="051C8908"/>
    <w:rsid w:val="052A3993"/>
    <w:rsid w:val="05782F4F"/>
    <w:rsid w:val="0583EC3D"/>
    <w:rsid w:val="05B31F74"/>
    <w:rsid w:val="05C86C77"/>
    <w:rsid w:val="05D0966E"/>
    <w:rsid w:val="05EC7BDD"/>
    <w:rsid w:val="061F45A5"/>
    <w:rsid w:val="06301700"/>
    <w:rsid w:val="06319AD5"/>
    <w:rsid w:val="0681A3A9"/>
    <w:rsid w:val="06F0F364"/>
    <w:rsid w:val="071A9D32"/>
    <w:rsid w:val="071BA9D7"/>
    <w:rsid w:val="07760F27"/>
    <w:rsid w:val="077FBACC"/>
    <w:rsid w:val="07CAD737"/>
    <w:rsid w:val="07DB08B4"/>
    <w:rsid w:val="07DEDA9B"/>
    <w:rsid w:val="07E6FFBD"/>
    <w:rsid w:val="07FC0604"/>
    <w:rsid w:val="08166375"/>
    <w:rsid w:val="081D740A"/>
    <w:rsid w:val="0822A29A"/>
    <w:rsid w:val="083D7BCE"/>
    <w:rsid w:val="08548D56"/>
    <w:rsid w:val="087B7046"/>
    <w:rsid w:val="08A21241"/>
    <w:rsid w:val="08E03CE0"/>
    <w:rsid w:val="08F0E746"/>
    <w:rsid w:val="092B6AAA"/>
    <w:rsid w:val="09412016"/>
    <w:rsid w:val="09800E65"/>
    <w:rsid w:val="09B4C2F2"/>
    <w:rsid w:val="09F05DB7"/>
    <w:rsid w:val="0A04BFBC"/>
    <w:rsid w:val="0A06B476"/>
    <w:rsid w:val="0A1BA536"/>
    <w:rsid w:val="0A1C0B97"/>
    <w:rsid w:val="0A25BE2A"/>
    <w:rsid w:val="0A272794"/>
    <w:rsid w:val="0A365310"/>
    <w:rsid w:val="0A3A5E5C"/>
    <w:rsid w:val="0A573A3F"/>
    <w:rsid w:val="0A879551"/>
    <w:rsid w:val="0A8CB7A7"/>
    <w:rsid w:val="0AC16D0D"/>
    <w:rsid w:val="0AD01EA9"/>
    <w:rsid w:val="0B0ADA99"/>
    <w:rsid w:val="0B11AB0C"/>
    <w:rsid w:val="0B2AE4DE"/>
    <w:rsid w:val="0B429DC6"/>
    <w:rsid w:val="0B517EF5"/>
    <w:rsid w:val="0B79A9B5"/>
    <w:rsid w:val="0B86E1D0"/>
    <w:rsid w:val="0BA86009"/>
    <w:rsid w:val="0BC1DCF0"/>
    <w:rsid w:val="0BC4D254"/>
    <w:rsid w:val="0BD50471"/>
    <w:rsid w:val="0BF510A1"/>
    <w:rsid w:val="0BFC868C"/>
    <w:rsid w:val="0C16EC34"/>
    <w:rsid w:val="0C1EA326"/>
    <w:rsid w:val="0C35505C"/>
    <w:rsid w:val="0C409205"/>
    <w:rsid w:val="0C587861"/>
    <w:rsid w:val="0C64A769"/>
    <w:rsid w:val="0C667440"/>
    <w:rsid w:val="0C891F8A"/>
    <w:rsid w:val="0CBF9B08"/>
    <w:rsid w:val="0D2CEE5A"/>
    <w:rsid w:val="0D3AE8E2"/>
    <w:rsid w:val="0D626EA7"/>
    <w:rsid w:val="0D686FBF"/>
    <w:rsid w:val="0D6DF3D2"/>
    <w:rsid w:val="0D859CBA"/>
    <w:rsid w:val="0D9EC1E2"/>
    <w:rsid w:val="0DB959F4"/>
    <w:rsid w:val="0DE71447"/>
    <w:rsid w:val="0DEE970E"/>
    <w:rsid w:val="0DFB46A0"/>
    <w:rsid w:val="0E0427FF"/>
    <w:rsid w:val="0E07BF6B"/>
    <w:rsid w:val="0E0D9D4E"/>
    <w:rsid w:val="0E22DC43"/>
    <w:rsid w:val="0E28A82C"/>
    <w:rsid w:val="0E647569"/>
    <w:rsid w:val="0E64A4A7"/>
    <w:rsid w:val="0E9EAA17"/>
    <w:rsid w:val="0EF48E2F"/>
    <w:rsid w:val="0F044020"/>
    <w:rsid w:val="0F2CBE12"/>
    <w:rsid w:val="0F51B6AD"/>
    <w:rsid w:val="0F523DEE"/>
    <w:rsid w:val="0F5E2E41"/>
    <w:rsid w:val="0F68F795"/>
    <w:rsid w:val="0F8A676F"/>
    <w:rsid w:val="0FA38FCC"/>
    <w:rsid w:val="0FE3C508"/>
    <w:rsid w:val="10A01081"/>
    <w:rsid w:val="10C4403F"/>
    <w:rsid w:val="10D3FED1"/>
    <w:rsid w:val="10D864E6"/>
    <w:rsid w:val="10F6DC6C"/>
    <w:rsid w:val="110ED865"/>
    <w:rsid w:val="11232849"/>
    <w:rsid w:val="11607FAD"/>
    <w:rsid w:val="1171F7ED"/>
    <w:rsid w:val="11913971"/>
    <w:rsid w:val="11B05C83"/>
    <w:rsid w:val="11CAA04F"/>
    <w:rsid w:val="11D1A7F1"/>
    <w:rsid w:val="11EDBC2D"/>
    <w:rsid w:val="121FDE83"/>
    <w:rsid w:val="12257D2D"/>
    <w:rsid w:val="122B68B8"/>
    <w:rsid w:val="12383C6B"/>
    <w:rsid w:val="12387544"/>
    <w:rsid w:val="125D9F1C"/>
    <w:rsid w:val="129352DD"/>
    <w:rsid w:val="12C086CB"/>
    <w:rsid w:val="12CED9FF"/>
    <w:rsid w:val="13026BBF"/>
    <w:rsid w:val="130DC84E"/>
    <w:rsid w:val="1348BB57"/>
    <w:rsid w:val="134915F2"/>
    <w:rsid w:val="135B8861"/>
    <w:rsid w:val="13A8240B"/>
    <w:rsid w:val="13BBB1A1"/>
    <w:rsid w:val="13CADACC"/>
    <w:rsid w:val="13FAEEEB"/>
    <w:rsid w:val="1443F8A9"/>
    <w:rsid w:val="14518A25"/>
    <w:rsid w:val="145C4126"/>
    <w:rsid w:val="147B0912"/>
    <w:rsid w:val="148C4EDE"/>
    <w:rsid w:val="14C3E77D"/>
    <w:rsid w:val="150AC3FF"/>
    <w:rsid w:val="152B83B6"/>
    <w:rsid w:val="15408FBC"/>
    <w:rsid w:val="155834E7"/>
    <w:rsid w:val="1561470F"/>
    <w:rsid w:val="15770085"/>
    <w:rsid w:val="15C18200"/>
    <w:rsid w:val="15EDB780"/>
    <w:rsid w:val="15F36ED7"/>
    <w:rsid w:val="15FFF4C1"/>
    <w:rsid w:val="160C7756"/>
    <w:rsid w:val="1629871E"/>
    <w:rsid w:val="165FF9B9"/>
    <w:rsid w:val="1667EAAD"/>
    <w:rsid w:val="1674AA9D"/>
    <w:rsid w:val="167FFBBF"/>
    <w:rsid w:val="16B4919F"/>
    <w:rsid w:val="16CC53AD"/>
    <w:rsid w:val="16F2BE0A"/>
    <w:rsid w:val="17024797"/>
    <w:rsid w:val="1710CD12"/>
    <w:rsid w:val="176925CB"/>
    <w:rsid w:val="176986E8"/>
    <w:rsid w:val="1781B482"/>
    <w:rsid w:val="17A38953"/>
    <w:rsid w:val="17B323B0"/>
    <w:rsid w:val="17CEE20E"/>
    <w:rsid w:val="17E13971"/>
    <w:rsid w:val="180C3BB6"/>
    <w:rsid w:val="1827C059"/>
    <w:rsid w:val="182B0999"/>
    <w:rsid w:val="1849A5D7"/>
    <w:rsid w:val="185A6EC5"/>
    <w:rsid w:val="1870BAE1"/>
    <w:rsid w:val="1884638C"/>
    <w:rsid w:val="188E8E6B"/>
    <w:rsid w:val="188F5E8D"/>
    <w:rsid w:val="18A6CC48"/>
    <w:rsid w:val="18A9BEB6"/>
    <w:rsid w:val="18AE1F6C"/>
    <w:rsid w:val="18CAF6B4"/>
    <w:rsid w:val="18FAA54D"/>
    <w:rsid w:val="19247C43"/>
    <w:rsid w:val="192589A5"/>
    <w:rsid w:val="192E3A2E"/>
    <w:rsid w:val="19AA2F8D"/>
    <w:rsid w:val="1A151510"/>
    <w:rsid w:val="1A17658F"/>
    <w:rsid w:val="1A4E2312"/>
    <w:rsid w:val="1A6E9723"/>
    <w:rsid w:val="1A7BEEB5"/>
    <w:rsid w:val="1A8C3E08"/>
    <w:rsid w:val="1A94A906"/>
    <w:rsid w:val="1AAAA117"/>
    <w:rsid w:val="1AAB0565"/>
    <w:rsid w:val="1AB70FEC"/>
    <w:rsid w:val="1AC0A14B"/>
    <w:rsid w:val="1ACBFFE9"/>
    <w:rsid w:val="1AEFA101"/>
    <w:rsid w:val="1B0DE7F8"/>
    <w:rsid w:val="1B55EB85"/>
    <w:rsid w:val="1B64A830"/>
    <w:rsid w:val="1B806D13"/>
    <w:rsid w:val="1B8C9BFA"/>
    <w:rsid w:val="1B932DE0"/>
    <w:rsid w:val="1BA69393"/>
    <w:rsid w:val="1BB0AB60"/>
    <w:rsid w:val="1C2BC141"/>
    <w:rsid w:val="1C2EF3FF"/>
    <w:rsid w:val="1C44D800"/>
    <w:rsid w:val="1C572F22"/>
    <w:rsid w:val="1CF6D0BA"/>
    <w:rsid w:val="1D27B849"/>
    <w:rsid w:val="1D2CE76C"/>
    <w:rsid w:val="1D416908"/>
    <w:rsid w:val="1D531F2F"/>
    <w:rsid w:val="1D60CD0D"/>
    <w:rsid w:val="1D7CF0F3"/>
    <w:rsid w:val="1D836195"/>
    <w:rsid w:val="1D9DFA5E"/>
    <w:rsid w:val="1DBAA0D3"/>
    <w:rsid w:val="1DCB4DF3"/>
    <w:rsid w:val="1DF41D71"/>
    <w:rsid w:val="1E137B94"/>
    <w:rsid w:val="1E194CE6"/>
    <w:rsid w:val="1E484FB7"/>
    <w:rsid w:val="1E4DADD6"/>
    <w:rsid w:val="1E52DFC3"/>
    <w:rsid w:val="1E5F7A5A"/>
    <w:rsid w:val="1E71C2CF"/>
    <w:rsid w:val="1E7A1E82"/>
    <w:rsid w:val="1E83D749"/>
    <w:rsid w:val="1EBF582B"/>
    <w:rsid w:val="1EFC9D6E"/>
    <w:rsid w:val="1FC87596"/>
    <w:rsid w:val="202E717C"/>
    <w:rsid w:val="20399732"/>
    <w:rsid w:val="204BC4D4"/>
    <w:rsid w:val="206414F5"/>
    <w:rsid w:val="20699208"/>
    <w:rsid w:val="20B144C6"/>
    <w:rsid w:val="20C3A5E4"/>
    <w:rsid w:val="20D15C8C"/>
    <w:rsid w:val="20F24195"/>
    <w:rsid w:val="211F3A1B"/>
    <w:rsid w:val="212E42BA"/>
    <w:rsid w:val="21362D24"/>
    <w:rsid w:val="2176E63D"/>
    <w:rsid w:val="219A5E40"/>
    <w:rsid w:val="219B86DB"/>
    <w:rsid w:val="21AE6AF9"/>
    <w:rsid w:val="21C73D31"/>
    <w:rsid w:val="224E068C"/>
    <w:rsid w:val="2265673B"/>
    <w:rsid w:val="229B5AB7"/>
    <w:rsid w:val="22FD4A01"/>
    <w:rsid w:val="2305EB60"/>
    <w:rsid w:val="230DCFC4"/>
    <w:rsid w:val="231A1748"/>
    <w:rsid w:val="232BD99E"/>
    <w:rsid w:val="23702CAF"/>
    <w:rsid w:val="23C0FF01"/>
    <w:rsid w:val="23E9F7F9"/>
    <w:rsid w:val="23FE6918"/>
    <w:rsid w:val="23FEDD02"/>
    <w:rsid w:val="240094B3"/>
    <w:rsid w:val="2402C4C3"/>
    <w:rsid w:val="2421C7CB"/>
    <w:rsid w:val="24503409"/>
    <w:rsid w:val="2457652A"/>
    <w:rsid w:val="246DD912"/>
    <w:rsid w:val="248B70D2"/>
    <w:rsid w:val="24B53B9A"/>
    <w:rsid w:val="24B9DF69"/>
    <w:rsid w:val="24C3F29A"/>
    <w:rsid w:val="24E57C76"/>
    <w:rsid w:val="2500E005"/>
    <w:rsid w:val="252D7EB9"/>
    <w:rsid w:val="253CECDC"/>
    <w:rsid w:val="2564AEFC"/>
    <w:rsid w:val="256C58F2"/>
    <w:rsid w:val="256C9D4E"/>
    <w:rsid w:val="2575A526"/>
    <w:rsid w:val="257C5214"/>
    <w:rsid w:val="259A570F"/>
    <w:rsid w:val="25A1AADD"/>
    <w:rsid w:val="25C0F1CE"/>
    <w:rsid w:val="25D36C94"/>
    <w:rsid w:val="25D7C081"/>
    <w:rsid w:val="25DF9350"/>
    <w:rsid w:val="26AA6D91"/>
    <w:rsid w:val="26B0FC40"/>
    <w:rsid w:val="26BAD426"/>
    <w:rsid w:val="26CE7F2D"/>
    <w:rsid w:val="270811AF"/>
    <w:rsid w:val="270CDC8C"/>
    <w:rsid w:val="2719A886"/>
    <w:rsid w:val="276A7643"/>
    <w:rsid w:val="27A265DE"/>
    <w:rsid w:val="27A965AA"/>
    <w:rsid w:val="27AB9D1E"/>
    <w:rsid w:val="27C48F00"/>
    <w:rsid w:val="28099FC4"/>
    <w:rsid w:val="28682F1E"/>
    <w:rsid w:val="288DE1DC"/>
    <w:rsid w:val="28EB7F3C"/>
    <w:rsid w:val="291948F6"/>
    <w:rsid w:val="29213317"/>
    <w:rsid w:val="2936F227"/>
    <w:rsid w:val="294B8088"/>
    <w:rsid w:val="2953490B"/>
    <w:rsid w:val="295F0F73"/>
    <w:rsid w:val="29605F61"/>
    <w:rsid w:val="29C15AFE"/>
    <w:rsid w:val="29EFD9BB"/>
    <w:rsid w:val="2A0D0CD8"/>
    <w:rsid w:val="2A0F08A0"/>
    <w:rsid w:val="2A39C96C"/>
    <w:rsid w:val="2A39E924"/>
    <w:rsid w:val="2A514948"/>
    <w:rsid w:val="2AA9DC12"/>
    <w:rsid w:val="2AC3E70D"/>
    <w:rsid w:val="2AD7C984"/>
    <w:rsid w:val="2AEAA352"/>
    <w:rsid w:val="2B05C439"/>
    <w:rsid w:val="2B0A058F"/>
    <w:rsid w:val="2B33F496"/>
    <w:rsid w:val="2B5DE5B6"/>
    <w:rsid w:val="2B7AB382"/>
    <w:rsid w:val="2BB6FD73"/>
    <w:rsid w:val="2BD1939E"/>
    <w:rsid w:val="2C0AF2CE"/>
    <w:rsid w:val="2C71491A"/>
    <w:rsid w:val="2C7F0E41"/>
    <w:rsid w:val="2CE01C3C"/>
    <w:rsid w:val="2CF8591E"/>
    <w:rsid w:val="2D08B94D"/>
    <w:rsid w:val="2D1E431D"/>
    <w:rsid w:val="2D7539AC"/>
    <w:rsid w:val="2D7B09D5"/>
    <w:rsid w:val="2D819F76"/>
    <w:rsid w:val="2D862060"/>
    <w:rsid w:val="2D940809"/>
    <w:rsid w:val="2DD8D544"/>
    <w:rsid w:val="2E115E80"/>
    <w:rsid w:val="2E1449BB"/>
    <w:rsid w:val="2E18A9C4"/>
    <w:rsid w:val="2E1ADEA2"/>
    <w:rsid w:val="2E1C4FF1"/>
    <w:rsid w:val="2E2F543C"/>
    <w:rsid w:val="2E2F6365"/>
    <w:rsid w:val="2E4FA9DD"/>
    <w:rsid w:val="2E551D3F"/>
    <w:rsid w:val="2E675676"/>
    <w:rsid w:val="2E6AB3CA"/>
    <w:rsid w:val="2EDF8087"/>
    <w:rsid w:val="2EE24E0C"/>
    <w:rsid w:val="2EE85AA2"/>
    <w:rsid w:val="2EF4554B"/>
    <w:rsid w:val="2EFD61FC"/>
    <w:rsid w:val="2F413955"/>
    <w:rsid w:val="2F4804FA"/>
    <w:rsid w:val="2F748284"/>
    <w:rsid w:val="2F7B919A"/>
    <w:rsid w:val="2F888A7A"/>
    <w:rsid w:val="2F9BE255"/>
    <w:rsid w:val="2FC25F84"/>
    <w:rsid w:val="2FE60A2A"/>
    <w:rsid w:val="2FFA5CD3"/>
    <w:rsid w:val="301A4EA8"/>
    <w:rsid w:val="3048C13C"/>
    <w:rsid w:val="3061A905"/>
    <w:rsid w:val="306AAF41"/>
    <w:rsid w:val="307FA482"/>
    <w:rsid w:val="3091526F"/>
    <w:rsid w:val="30B5AFD3"/>
    <w:rsid w:val="30DD68C4"/>
    <w:rsid w:val="30F8DD38"/>
    <w:rsid w:val="30FF851F"/>
    <w:rsid w:val="3108AF64"/>
    <w:rsid w:val="3116E254"/>
    <w:rsid w:val="314512CA"/>
    <w:rsid w:val="315E5E2F"/>
    <w:rsid w:val="319C26F3"/>
    <w:rsid w:val="31AA952E"/>
    <w:rsid w:val="31C8524E"/>
    <w:rsid w:val="31CAC749"/>
    <w:rsid w:val="31F1FF00"/>
    <w:rsid w:val="31F5E907"/>
    <w:rsid w:val="3202E32C"/>
    <w:rsid w:val="3222A540"/>
    <w:rsid w:val="322A0E52"/>
    <w:rsid w:val="3231F7F9"/>
    <w:rsid w:val="325F9424"/>
    <w:rsid w:val="32D34A9F"/>
    <w:rsid w:val="32E0E32B"/>
    <w:rsid w:val="32E58864"/>
    <w:rsid w:val="32F116EF"/>
    <w:rsid w:val="32F63D4B"/>
    <w:rsid w:val="3335C9B7"/>
    <w:rsid w:val="3352CD04"/>
    <w:rsid w:val="33767473"/>
    <w:rsid w:val="338DCF61"/>
    <w:rsid w:val="339C96D2"/>
    <w:rsid w:val="33BDFA86"/>
    <w:rsid w:val="33C62254"/>
    <w:rsid w:val="33D315F4"/>
    <w:rsid w:val="33DF0331"/>
    <w:rsid w:val="33E30C0F"/>
    <w:rsid w:val="33F59B64"/>
    <w:rsid w:val="33FB6485"/>
    <w:rsid w:val="33FE8D18"/>
    <w:rsid w:val="342E5B32"/>
    <w:rsid w:val="3441F4A9"/>
    <w:rsid w:val="34498037"/>
    <w:rsid w:val="34662082"/>
    <w:rsid w:val="346A5BF2"/>
    <w:rsid w:val="34A8C37A"/>
    <w:rsid w:val="34C0CCF1"/>
    <w:rsid w:val="34D59D40"/>
    <w:rsid w:val="35030A02"/>
    <w:rsid w:val="351244D4"/>
    <w:rsid w:val="352CC44E"/>
    <w:rsid w:val="35436D83"/>
    <w:rsid w:val="356851FF"/>
    <w:rsid w:val="35B65401"/>
    <w:rsid w:val="35C65D04"/>
    <w:rsid w:val="35F82A2A"/>
    <w:rsid w:val="360D24BC"/>
    <w:rsid w:val="361C9563"/>
    <w:rsid w:val="36376576"/>
    <w:rsid w:val="365D8450"/>
    <w:rsid w:val="36C85761"/>
    <w:rsid w:val="36D145A5"/>
    <w:rsid w:val="371B66E4"/>
    <w:rsid w:val="373B737F"/>
    <w:rsid w:val="37522462"/>
    <w:rsid w:val="37564E6D"/>
    <w:rsid w:val="3767FCB9"/>
    <w:rsid w:val="377BE841"/>
    <w:rsid w:val="37B2C4D3"/>
    <w:rsid w:val="37CA0F6B"/>
    <w:rsid w:val="381144AA"/>
    <w:rsid w:val="3831FEE4"/>
    <w:rsid w:val="38344C46"/>
    <w:rsid w:val="3869492A"/>
    <w:rsid w:val="388F46BA"/>
    <w:rsid w:val="38A44904"/>
    <w:rsid w:val="38B8541F"/>
    <w:rsid w:val="38D1FF47"/>
    <w:rsid w:val="38F7333E"/>
    <w:rsid w:val="39140F12"/>
    <w:rsid w:val="394F8375"/>
    <w:rsid w:val="3956F8D1"/>
    <w:rsid w:val="398C4E85"/>
    <w:rsid w:val="39996C29"/>
    <w:rsid w:val="39A94A05"/>
    <w:rsid w:val="39C5671F"/>
    <w:rsid w:val="39CCCB1C"/>
    <w:rsid w:val="3A2B9D8B"/>
    <w:rsid w:val="3A40D3FE"/>
    <w:rsid w:val="3A506B21"/>
    <w:rsid w:val="3A62BE21"/>
    <w:rsid w:val="3A6749AE"/>
    <w:rsid w:val="3A6DCFA8"/>
    <w:rsid w:val="3A9CD01C"/>
    <w:rsid w:val="3ABE78D7"/>
    <w:rsid w:val="3AD6EBFC"/>
    <w:rsid w:val="3ADEA2EE"/>
    <w:rsid w:val="3B2EF5B0"/>
    <w:rsid w:val="3B48E56C"/>
    <w:rsid w:val="3BE75DF4"/>
    <w:rsid w:val="3C0E7F07"/>
    <w:rsid w:val="3C2D85D4"/>
    <w:rsid w:val="3C844FC0"/>
    <w:rsid w:val="3CA01785"/>
    <w:rsid w:val="3CA0EFBD"/>
    <w:rsid w:val="3CAB148E"/>
    <w:rsid w:val="3D4D7B82"/>
    <w:rsid w:val="3D4ECCF4"/>
    <w:rsid w:val="3D5303A2"/>
    <w:rsid w:val="3D545A73"/>
    <w:rsid w:val="3D956483"/>
    <w:rsid w:val="3DA8DD89"/>
    <w:rsid w:val="3DAD7DCB"/>
    <w:rsid w:val="3DBC92CB"/>
    <w:rsid w:val="3DE0654B"/>
    <w:rsid w:val="3E0D4AD0"/>
    <w:rsid w:val="3E33C996"/>
    <w:rsid w:val="3E3EEAD9"/>
    <w:rsid w:val="3E6BE6C0"/>
    <w:rsid w:val="3EB61B56"/>
    <w:rsid w:val="3EC75A34"/>
    <w:rsid w:val="3EE3F75B"/>
    <w:rsid w:val="3F1CE59D"/>
    <w:rsid w:val="3F2DE57D"/>
    <w:rsid w:val="3F30BB08"/>
    <w:rsid w:val="3F43B3DB"/>
    <w:rsid w:val="3F6323D6"/>
    <w:rsid w:val="3FA26630"/>
    <w:rsid w:val="3FADE742"/>
    <w:rsid w:val="3FBE5932"/>
    <w:rsid w:val="3FBF66F1"/>
    <w:rsid w:val="3FD4C053"/>
    <w:rsid w:val="3FDF402B"/>
    <w:rsid w:val="402C450A"/>
    <w:rsid w:val="4046B1D8"/>
    <w:rsid w:val="409F2DED"/>
    <w:rsid w:val="40BD62D5"/>
    <w:rsid w:val="40CC8B69"/>
    <w:rsid w:val="417B69C0"/>
    <w:rsid w:val="41851C55"/>
    <w:rsid w:val="41969E3D"/>
    <w:rsid w:val="419EFE93"/>
    <w:rsid w:val="41C882DC"/>
    <w:rsid w:val="41DDCB29"/>
    <w:rsid w:val="41FD11E9"/>
    <w:rsid w:val="423BA79E"/>
    <w:rsid w:val="424B2B4A"/>
    <w:rsid w:val="424EBCF4"/>
    <w:rsid w:val="4291E88E"/>
    <w:rsid w:val="42C94622"/>
    <w:rsid w:val="42E22F71"/>
    <w:rsid w:val="43444061"/>
    <w:rsid w:val="4367F6F4"/>
    <w:rsid w:val="439E12FD"/>
    <w:rsid w:val="43F50BAA"/>
    <w:rsid w:val="44042C2B"/>
    <w:rsid w:val="4404A607"/>
    <w:rsid w:val="440F73ED"/>
    <w:rsid w:val="4426AAF5"/>
    <w:rsid w:val="4453A986"/>
    <w:rsid w:val="44D124DD"/>
    <w:rsid w:val="450874E1"/>
    <w:rsid w:val="4555B9DB"/>
    <w:rsid w:val="455E29B8"/>
    <w:rsid w:val="45719135"/>
    <w:rsid w:val="4582CC0C"/>
    <w:rsid w:val="458B58C6"/>
    <w:rsid w:val="458E1612"/>
    <w:rsid w:val="45F5D0DA"/>
    <w:rsid w:val="46015568"/>
    <w:rsid w:val="460CF0BF"/>
    <w:rsid w:val="46179BB4"/>
    <w:rsid w:val="461C2B91"/>
    <w:rsid w:val="463633DC"/>
    <w:rsid w:val="463C7952"/>
    <w:rsid w:val="469933BB"/>
    <w:rsid w:val="46C988DB"/>
    <w:rsid w:val="473BCCED"/>
    <w:rsid w:val="474316AD"/>
    <w:rsid w:val="475E4BB7"/>
    <w:rsid w:val="4817B184"/>
    <w:rsid w:val="48312136"/>
    <w:rsid w:val="487A91A1"/>
    <w:rsid w:val="48ADDE5E"/>
    <w:rsid w:val="48AE4A9C"/>
    <w:rsid w:val="48B31446"/>
    <w:rsid w:val="48B34492"/>
    <w:rsid w:val="48BE5E13"/>
    <w:rsid w:val="48D2AB44"/>
    <w:rsid w:val="49072FB0"/>
    <w:rsid w:val="49285232"/>
    <w:rsid w:val="4929FC53"/>
    <w:rsid w:val="492A2733"/>
    <w:rsid w:val="492FDC86"/>
    <w:rsid w:val="49356E78"/>
    <w:rsid w:val="49404ACF"/>
    <w:rsid w:val="49590286"/>
    <w:rsid w:val="4967583B"/>
    <w:rsid w:val="497E69C3"/>
    <w:rsid w:val="4985428E"/>
    <w:rsid w:val="49BBF9EE"/>
    <w:rsid w:val="49CDFE96"/>
    <w:rsid w:val="49F0A5FC"/>
    <w:rsid w:val="4A0AEA02"/>
    <w:rsid w:val="4A233C3D"/>
    <w:rsid w:val="4A563D2F"/>
    <w:rsid w:val="4AD37D29"/>
    <w:rsid w:val="4B15BF13"/>
    <w:rsid w:val="4B81F9AE"/>
    <w:rsid w:val="4BEEFE09"/>
    <w:rsid w:val="4BF73C93"/>
    <w:rsid w:val="4BF92603"/>
    <w:rsid w:val="4C0C7B89"/>
    <w:rsid w:val="4C1FCCF5"/>
    <w:rsid w:val="4C2A63DE"/>
    <w:rsid w:val="4C651E54"/>
    <w:rsid w:val="4C6F92F8"/>
    <w:rsid w:val="4CAF2EB4"/>
    <w:rsid w:val="4CB31D7B"/>
    <w:rsid w:val="4D26B880"/>
    <w:rsid w:val="4D285B50"/>
    <w:rsid w:val="4D43C3EC"/>
    <w:rsid w:val="4D48F353"/>
    <w:rsid w:val="4D6A6577"/>
    <w:rsid w:val="4D8E3EEE"/>
    <w:rsid w:val="4D928699"/>
    <w:rsid w:val="4D995733"/>
    <w:rsid w:val="4DC7064C"/>
    <w:rsid w:val="4DD3687F"/>
    <w:rsid w:val="4DFB6CD2"/>
    <w:rsid w:val="4E343778"/>
    <w:rsid w:val="4E475F79"/>
    <w:rsid w:val="4E51DAE6"/>
    <w:rsid w:val="4E5DC2FA"/>
    <w:rsid w:val="4E656900"/>
    <w:rsid w:val="4E7C948D"/>
    <w:rsid w:val="4E83D5CE"/>
    <w:rsid w:val="4ECD1B63"/>
    <w:rsid w:val="4F0DAECF"/>
    <w:rsid w:val="4F0E2F57"/>
    <w:rsid w:val="4F29AE52"/>
    <w:rsid w:val="4F352794"/>
    <w:rsid w:val="4F43B7AF"/>
    <w:rsid w:val="4F4C2CA2"/>
    <w:rsid w:val="4F542A7F"/>
    <w:rsid w:val="4F576DB7"/>
    <w:rsid w:val="4FA9E57A"/>
    <w:rsid w:val="4FD9D0EC"/>
    <w:rsid w:val="4FEDAB47"/>
    <w:rsid w:val="5028DC86"/>
    <w:rsid w:val="50573C60"/>
    <w:rsid w:val="50985ABC"/>
    <w:rsid w:val="50C6780A"/>
    <w:rsid w:val="50C81162"/>
    <w:rsid w:val="50D8DB83"/>
    <w:rsid w:val="50F010F5"/>
    <w:rsid w:val="5116157C"/>
    <w:rsid w:val="51336417"/>
    <w:rsid w:val="513962FC"/>
    <w:rsid w:val="514BCB04"/>
    <w:rsid w:val="516BD83A"/>
    <w:rsid w:val="518777D7"/>
    <w:rsid w:val="51897BA8"/>
    <w:rsid w:val="51B2559C"/>
    <w:rsid w:val="51B6321F"/>
    <w:rsid w:val="51BBB0EF"/>
    <w:rsid w:val="51D002D6"/>
    <w:rsid w:val="51EDEF13"/>
    <w:rsid w:val="5212D251"/>
    <w:rsid w:val="52132604"/>
    <w:rsid w:val="52436659"/>
    <w:rsid w:val="525BA9A9"/>
    <w:rsid w:val="52796C05"/>
    <w:rsid w:val="5287EB3C"/>
    <w:rsid w:val="5289B31A"/>
    <w:rsid w:val="52CD2E59"/>
    <w:rsid w:val="52F7B752"/>
    <w:rsid w:val="535C2A7A"/>
    <w:rsid w:val="5392264A"/>
    <w:rsid w:val="53B6C1D3"/>
    <w:rsid w:val="53BCAA85"/>
    <w:rsid w:val="53CBCFF2"/>
    <w:rsid w:val="53D23BC3"/>
    <w:rsid w:val="53E02EA2"/>
    <w:rsid w:val="542EDE91"/>
    <w:rsid w:val="545D3347"/>
    <w:rsid w:val="547B2F51"/>
    <w:rsid w:val="54C057C2"/>
    <w:rsid w:val="54D3C401"/>
    <w:rsid w:val="54D7F24C"/>
    <w:rsid w:val="54DD999B"/>
    <w:rsid w:val="54F7FADB"/>
    <w:rsid w:val="5542573C"/>
    <w:rsid w:val="55587AE6"/>
    <w:rsid w:val="557D5737"/>
    <w:rsid w:val="558A69D8"/>
    <w:rsid w:val="558DCB9C"/>
    <w:rsid w:val="55B9DEF5"/>
    <w:rsid w:val="55F9B05E"/>
    <w:rsid w:val="5619486C"/>
    <w:rsid w:val="563A6910"/>
    <w:rsid w:val="5643F73F"/>
    <w:rsid w:val="564FAC82"/>
    <w:rsid w:val="566358C3"/>
    <w:rsid w:val="5681101E"/>
    <w:rsid w:val="56869E84"/>
    <w:rsid w:val="5696F579"/>
    <w:rsid w:val="56C99F8C"/>
    <w:rsid w:val="56CB7ED7"/>
    <w:rsid w:val="56CE3CB1"/>
    <w:rsid w:val="56D80D44"/>
    <w:rsid w:val="56F44B47"/>
    <w:rsid w:val="57052C0D"/>
    <w:rsid w:val="570F4495"/>
    <w:rsid w:val="57153693"/>
    <w:rsid w:val="571F4A1F"/>
    <w:rsid w:val="5774242A"/>
    <w:rsid w:val="5789242A"/>
    <w:rsid w:val="5798D7D4"/>
    <w:rsid w:val="57AA5CF5"/>
    <w:rsid w:val="57CBF3CB"/>
    <w:rsid w:val="57DE3C38"/>
    <w:rsid w:val="57EE4294"/>
    <w:rsid w:val="58187D60"/>
    <w:rsid w:val="581D62B9"/>
    <w:rsid w:val="582113E4"/>
    <w:rsid w:val="582D0529"/>
    <w:rsid w:val="584B74B7"/>
    <w:rsid w:val="588429D8"/>
    <w:rsid w:val="5898A2F1"/>
    <w:rsid w:val="58A1F4F1"/>
    <w:rsid w:val="58B7683B"/>
    <w:rsid w:val="58BC8AE9"/>
    <w:rsid w:val="58F5B570"/>
    <w:rsid w:val="58FABCA8"/>
    <w:rsid w:val="591AA67E"/>
    <w:rsid w:val="5929AAE8"/>
    <w:rsid w:val="592F26FC"/>
    <w:rsid w:val="59349911"/>
    <w:rsid w:val="59665760"/>
    <w:rsid w:val="5976EA1F"/>
    <w:rsid w:val="59AC2C65"/>
    <w:rsid w:val="59ADD265"/>
    <w:rsid w:val="59BAF8DF"/>
    <w:rsid w:val="59BB61AA"/>
    <w:rsid w:val="59CDC34D"/>
    <w:rsid w:val="5A0802A2"/>
    <w:rsid w:val="5A4D4B93"/>
    <w:rsid w:val="5A72F0D7"/>
    <w:rsid w:val="5A776D1A"/>
    <w:rsid w:val="5A99C38F"/>
    <w:rsid w:val="5A9B0150"/>
    <w:rsid w:val="5AAB2B40"/>
    <w:rsid w:val="5AFE7237"/>
    <w:rsid w:val="5B01DBDC"/>
    <w:rsid w:val="5B093688"/>
    <w:rsid w:val="5B55037B"/>
    <w:rsid w:val="5B69C618"/>
    <w:rsid w:val="5B8DE351"/>
    <w:rsid w:val="5B931ABA"/>
    <w:rsid w:val="5B9EC287"/>
    <w:rsid w:val="5BE3BF1F"/>
    <w:rsid w:val="5C284B57"/>
    <w:rsid w:val="5C8DC91A"/>
    <w:rsid w:val="5C8EBA88"/>
    <w:rsid w:val="5C95800C"/>
    <w:rsid w:val="5CA05A23"/>
    <w:rsid w:val="5CA2D8DB"/>
    <w:rsid w:val="5CDB00A8"/>
    <w:rsid w:val="5CEE7B30"/>
    <w:rsid w:val="5CF0D3DC"/>
    <w:rsid w:val="5D22DD42"/>
    <w:rsid w:val="5D238468"/>
    <w:rsid w:val="5D261C42"/>
    <w:rsid w:val="5D50B154"/>
    <w:rsid w:val="5D7612B2"/>
    <w:rsid w:val="5D857EB8"/>
    <w:rsid w:val="5D88FCC6"/>
    <w:rsid w:val="5DA61A28"/>
    <w:rsid w:val="5DB36802"/>
    <w:rsid w:val="5DDF4CA5"/>
    <w:rsid w:val="5DEB9E8B"/>
    <w:rsid w:val="5DFF17ED"/>
    <w:rsid w:val="5E2A8AE9"/>
    <w:rsid w:val="5E4D0BF3"/>
    <w:rsid w:val="5E6774EE"/>
    <w:rsid w:val="5E7AB2DD"/>
    <w:rsid w:val="5E8A4B91"/>
    <w:rsid w:val="5E94B527"/>
    <w:rsid w:val="5E9AC3A3"/>
    <w:rsid w:val="5E9E42C5"/>
    <w:rsid w:val="5EC22ED7"/>
    <w:rsid w:val="5EE2A520"/>
    <w:rsid w:val="5EFA8B58"/>
    <w:rsid w:val="5F125F61"/>
    <w:rsid w:val="5F1BA948"/>
    <w:rsid w:val="5F4F1AAA"/>
    <w:rsid w:val="5F51470B"/>
    <w:rsid w:val="5FBAB707"/>
    <w:rsid w:val="5FE08F5D"/>
    <w:rsid w:val="5FEAA6B4"/>
    <w:rsid w:val="6021F80E"/>
    <w:rsid w:val="604614BE"/>
    <w:rsid w:val="6052102B"/>
    <w:rsid w:val="60668BDD"/>
    <w:rsid w:val="6086D8C4"/>
    <w:rsid w:val="6092FF48"/>
    <w:rsid w:val="609543F4"/>
    <w:rsid w:val="60B91717"/>
    <w:rsid w:val="60B9E160"/>
    <w:rsid w:val="60C195C0"/>
    <w:rsid w:val="60C7581F"/>
    <w:rsid w:val="60E3F100"/>
    <w:rsid w:val="60E77CD5"/>
    <w:rsid w:val="6102A3EB"/>
    <w:rsid w:val="6148DD39"/>
    <w:rsid w:val="6157CE9F"/>
    <w:rsid w:val="6169E085"/>
    <w:rsid w:val="61DEB80A"/>
    <w:rsid w:val="61F967A5"/>
    <w:rsid w:val="6241F4B5"/>
    <w:rsid w:val="625E4A81"/>
    <w:rsid w:val="6283E263"/>
    <w:rsid w:val="62AD16A8"/>
    <w:rsid w:val="62C11A6D"/>
    <w:rsid w:val="632ABB3B"/>
    <w:rsid w:val="6339E64E"/>
    <w:rsid w:val="634EFDED"/>
    <w:rsid w:val="635CF69E"/>
    <w:rsid w:val="636E98AC"/>
    <w:rsid w:val="636F8C62"/>
    <w:rsid w:val="6387B13D"/>
    <w:rsid w:val="639E2C9F"/>
    <w:rsid w:val="6410BEEA"/>
    <w:rsid w:val="642F205E"/>
    <w:rsid w:val="6496D810"/>
    <w:rsid w:val="64C6FCC0"/>
    <w:rsid w:val="64DF1124"/>
    <w:rsid w:val="64F95717"/>
    <w:rsid w:val="651D96DD"/>
    <w:rsid w:val="652F42D0"/>
    <w:rsid w:val="6536DE3E"/>
    <w:rsid w:val="653F2A65"/>
    <w:rsid w:val="6569A869"/>
    <w:rsid w:val="65BA1308"/>
    <w:rsid w:val="65D57612"/>
    <w:rsid w:val="664E00B9"/>
    <w:rsid w:val="664E0CDA"/>
    <w:rsid w:val="666963F6"/>
    <w:rsid w:val="66CDFF0C"/>
    <w:rsid w:val="66F0DABF"/>
    <w:rsid w:val="6704A22C"/>
    <w:rsid w:val="675C58F0"/>
    <w:rsid w:val="67767CFA"/>
    <w:rsid w:val="67807807"/>
    <w:rsid w:val="679A5595"/>
    <w:rsid w:val="67E9DD3B"/>
    <w:rsid w:val="682D6C1D"/>
    <w:rsid w:val="683DDD41"/>
    <w:rsid w:val="68564D8B"/>
    <w:rsid w:val="685B4270"/>
    <w:rsid w:val="685C0427"/>
    <w:rsid w:val="687F3FA0"/>
    <w:rsid w:val="68842A3B"/>
    <w:rsid w:val="688CCAE4"/>
    <w:rsid w:val="68B6A226"/>
    <w:rsid w:val="68CC4574"/>
    <w:rsid w:val="68D0C386"/>
    <w:rsid w:val="68DEAE9D"/>
    <w:rsid w:val="694D9D5F"/>
    <w:rsid w:val="697F1F33"/>
    <w:rsid w:val="69C6985C"/>
    <w:rsid w:val="69E2789A"/>
    <w:rsid w:val="69F2F411"/>
    <w:rsid w:val="69FA2DB1"/>
    <w:rsid w:val="6A0BC74B"/>
    <w:rsid w:val="6A1487E8"/>
    <w:rsid w:val="6A173818"/>
    <w:rsid w:val="6A289B45"/>
    <w:rsid w:val="6A2DB8B2"/>
    <w:rsid w:val="6A695C66"/>
    <w:rsid w:val="6A6FC69F"/>
    <w:rsid w:val="6AF5C6CC"/>
    <w:rsid w:val="6B17A373"/>
    <w:rsid w:val="6B30E556"/>
    <w:rsid w:val="6B3251E5"/>
    <w:rsid w:val="6B3E2AD5"/>
    <w:rsid w:val="6B478339"/>
    <w:rsid w:val="6B5D1F59"/>
    <w:rsid w:val="6B714982"/>
    <w:rsid w:val="6B770B41"/>
    <w:rsid w:val="6B823D5F"/>
    <w:rsid w:val="6B86F923"/>
    <w:rsid w:val="6B954793"/>
    <w:rsid w:val="6BD13941"/>
    <w:rsid w:val="6BE9CC06"/>
    <w:rsid w:val="6C00A9F2"/>
    <w:rsid w:val="6C870332"/>
    <w:rsid w:val="6C8A4B23"/>
    <w:rsid w:val="6CD11742"/>
    <w:rsid w:val="6CE0EBBC"/>
    <w:rsid w:val="6D036DC8"/>
    <w:rsid w:val="6D105EBF"/>
    <w:rsid w:val="6D486514"/>
    <w:rsid w:val="6D5D0757"/>
    <w:rsid w:val="6D966DE9"/>
    <w:rsid w:val="6DA78196"/>
    <w:rsid w:val="6DDDE563"/>
    <w:rsid w:val="6DFCEC4A"/>
    <w:rsid w:val="6DFE1441"/>
    <w:rsid w:val="6E19E81C"/>
    <w:rsid w:val="6E22D393"/>
    <w:rsid w:val="6E3345DF"/>
    <w:rsid w:val="6E59469F"/>
    <w:rsid w:val="6E5A9811"/>
    <w:rsid w:val="6E7343AE"/>
    <w:rsid w:val="6E9B989D"/>
    <w:rsid w:val="6EA33228"/>
    <w:rsid w:val="6EAEFD4C"/>
    <w:rsid w:val="6EB9C743"/>
    <w:rsid w:val="6ED9FF01"/>
    <w:rsid w:val="6EDC5CEB"/>
    <w:rsid w:val="6EF2FFFE"/>
    <w:rsid w:val="6EF69968"/>
    <w:rsid w:val="6F0558C5"/>
    <w:rsid w:val="6F77B1DD"/>
    <w:rsid w:val="6F857387"/>
    <w:rsid w:val="6FC1EBE5"/>
    <w:rsid w:val="6FFDEAC6"/>
    <w:rsid w:val="7004BC3C"/>
    <w:rsid w:val="701C461E"/>
    <w:rsid w:val="705597A4"/>
    <w:rsid w:val="70A0A2D9"/>
    <w:rsid w:val="70A54E62"/>
    <w:rsid w:val="70AAD78D"/>
    <w:rsid w:val="71345444"/>
    <w:rsid w:val="718AAF03"/>
    <w:rsid w:val="71FEDE35"/>
    <w:rsid w:val="721B1D40"/>
    <w:rsid w:val="7230787A"/>
    <w:rsid w:val="7269FEAC"/>
    <w:rsid w:val="726BDDDB"/>
    <w:rsid w:val="726ED480"/>
    <w:rsid w:val="7296C9CA"/>
    <w:rsid w:val="72DC73CE"/>
    <w:rsid w:val="72E0CB7B"/>
    <w:rsid w:val="72F6A401"/>
    <w:rsid w:val="730CE2EB"/>
    <w:rsid w:val="73132E68"/>
    <w:rsid w:val="73771EFE"/>
    <w:rsid w:val="7381B7B0"/>
    <w:rsid w:val="73ABDF0E"/>
    <w:rsid w:val="73B6EDA1"/>
    <w:rsid w:val="73EE8B15"/>
    <w:rsid w:val="7409A634"/>
    <w:rsid w:val="74182C32"/>
    <w:rsid w:val="7444430A"/>
    <w:rsid w:val="7479062F"/>
    <w:rsid w:val="749EF3AB"/>
    <w:rsid w:val="74A06974"/>
    <w:rsid w:val="74E0BA92"/>
    <w:rsid w:val="7547AF6F"/>
    <w:rsid w:val="754AF23A"/>
    <w:rsid w:val="7576FA83"/>
    <w:rsid w:val="75799DC7"/>
    <w:rsid w:val="75996025"/>
    <w:rsid w:val="75B874F0"/>
    <w:rsid w:val="75C1296A"/>
    <w:rsid w:val="75E4F380"/>
    <w:rsid w:val="7608F544"/>
    <w:rsid w:val="7633EFEA"/>
    <w:rsid w:val="764B5BF1"/>
    <w:rsid w:val="76837B30"/>
    <w:rsid w:val="76AED7F9"/>
    <w:rsid w:val="76D331AF"/>
    <w:rsid w:val="76E031A5"/>
    <w:rsid w:val="76F1C6AA"/>
    <w:rsid w:val="76F36666"/>
    <w:rsid w:val="771E7461"/>
    <w:rsid w:val="771FD9E6"/>
    <w:rsid w:val="7770446F"/>
    <w:rsid w:val="7794C6F7"/>
    <w:rsid w:val="77A0D49D"/>
    <w:rsid w:val="77A14812"/>
    <w:rsid w:val="77ACE6C0"/>
    <w:rsid w:val="77B2B974"/>
    <w:rsid w:val="77F56E40"/>
    <w:rsid w:val="78807CAA"/>
    <w:rsid w:val="78BA7382"/>
    <w:rsid w:val="78C52F0B"/>
    <w:rsid w:val="78D62E27"/>
    <w:rsid w:val="78DD692E"/>
    <w:rsid w:val="794865AF"/>
    <w:rsid w:val="795E453F"/>
    <w:rsid w:val="79A7002A"/>
    <w:rsid w:val="79A9A588"/>
    <w:rsid w:val="79E144CF"/>
    <w:rsid w:val="79E3E247"/>
    <w:rsid w:val="7A0FC7E8"/>
    <w:rsid w:val="7A149F39"/>
    <w:rsid w:val="7A15DCE1"/>
    <w:rsid w:val="7A46AC95"/>
    <w:rsid w:val="7A5F79E8"/>
    <w:rsid w:val="7A936275"/>
    <w:rsid w:val="7A9413BA"/>
    <w:rsid w:val="7AD8755F"/>
    <w:rsid w:val="7AE30395"/>
    <w:rsid w:val="7AEC3DF6"/>
    <w:rsid w:val="7B341AF9"/>
    <w:rsid w:val="7B37D8B2"/>
    <w:rsid w:val="7B588F18"/>
    <w:rsid w:val="7B750199"/>
    <w:rsid w:val="7B85EFDF"/>
    <w:rsid w:val="7BA1B796"/>
    <w:rsid w:val="7BB81D6C"/>
    <w:rsid w:val="7BCE8820"/>
    <w:rsid w:val="7BEDE90D"/>
    <w:rsid w:val="7BF840A3"/>
    <w:rsid w:val="7C02B682"/>
    <w:rsid w:val="7C03C3B4"/>
    <w:rsid w:val="7C392E62"/>
    <w:rsid w:val="7C3C5F84"/>
    <w:rsid w:val="7C4DC2BA"/>
    <w:rsid w:val="7C568B5C"/>
    <w:rsid w:val="7C9B7ECE"/>
    <w:rsid w:val="7CA07DF8"/>
    <w:rsid w:val="7CB33F1A"/>
    <w:rsid w:val="7CF4A245"/>
    <w:rsid w:val="7CF65B34"/>
    <w:rsid w:val="7D01A6EA"/>
    <w:rsid w:val="7D2BDEEF"/>
    <w:rsid w:val="7D36244E"/>
    <w:rsid w:val="7D47E672"/>
    <w:rsid w:val="7D5B5932"/>
    <w:rsid w:val="7D5BCAF9"/>
    <w:rsid w:val="7D82F60E"/>
    <w:rsid w:val="7DA4EA17"/>
    <w:rsid w:val="7DB8661F"/>
    <w:rsid w:val="7DBF0E78"/>
    <w:rsid w:val="7DC4C364"/>
    <w:rsid w:val="7DE5A66B"/>
    <w:rsid w:val="7E7918B3"/>
    <w:rsid w:val="7E969987"/>
    <w:rsid w:val="7EADAC00"/>
    <w:rsid w:val="7EB2D16B"/>
    <w:rsid w:val="7ECAF447"/>
    <w:rsid w:val="7EE64BF8"/>
    <w:rsid w:val="7F078E72"/>
    <w:rsid w:val="7F801146"/>
    <w:rsid w:val="7F89C41F"/>
    <w:rsid w:val="7FA40426"/>
    <w:rsid w:val="7FADDBFA"/>
    <w:rsid w:val="7FBC105F"/>
    <w:rsid w:val="7FC9A71A"/>
    <w:rsid w:val="7FF59E4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8EFAC"/>
  <w15:chartTrackingRefBased/>
  <w15:docId w15:val="{7793E90F-8DB6-424F-A32C-AC4A9C01F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C04"/>
    <w:pPr>
      <w:spacing w:after="240" w:line="360" w:lineRule="auto"/>
    </w:pPr>
    <w:rPr>
      <w:rFonts w:eastAsiaTheme="minorEastAsia"/>
    </w:rPr>
  </w:style>
  <w:style w:type="paragraph" w:styleId="Heading1">
    <w:name w:val="heading 1"/>
    <w:basedOn w:val="Normal"/>
    <w:next w:val="Normal"/>
    <w:link w:val="Heading1Char"/>
    <w:uiPriority w:val="9"/>
    <w:qFormat/>
    <w:rsid w:val="00532F3F"/>
    <w:pPr>
      <w:keepNext/>
      <w:keepLines/>
      <w:spacing w:line="276" w:lineRule="auto"/>
      <w:outlineLvl w:val="0"/>
    </w:pPr>
    <w:rPr>
      <w:rFonts w:asciiTheme="majorHAnsi" w:eastAsiaTheme="majorEastAsia" w:hAnsiTheme="majorHAnsi" w:cstheme="majorBidi"/>
      <w:b/>
      <w:color w:val="016574" w:themeColor="accent2"/>
      <w:sz w:val="40"/>
      <w:szCs w:val="32"/>
    </w:rPr>
  </w:style>
  <w:style w:type="paragraph" w:styleId="Heading2">
    <w:name w:val="heading 2"/>
    <w:basedOn w:val="Normal"/>
    <w:next w:val="Normal"/>
    <w:link w:val="Heading2Char"/>
    <w:uiPriority w:val="9"/>
    <w:unhideWhenUsed/>
    <w:qFormat/>
    <w:rsid w:val="00532F3F"/>
    <w:pPr>
      <w:keepNext/>
      <w:keepLines/>
      <w:spacing w:line="276" w:lineRule="auto"/>
      <w:outlineLvl w:val="1"/>
    </w:pPr>
    <w:rPr>
      <w:rFonts w:asciiTheme="majorHAnsi" w:eastAsiaTheme="majorEastAsia" w:hAnsiTheme="majorHAnsi" w:cstheme="majorBidi"/>
      <w:b/>
      <w:color w:val="016574" w:themeColor="accent2"/>
      <w:sz w:val="32"/>
      <w:szCs w:val="26"/>
    </w:rPr>
  </w:style>
  <w:style w:type="paragraph" w:styleId="Heading3">
    <w:name w:val="heading 3"/>
    <w:basedOn w:val="Normal"/>
    <w:next w:val="Normal"/>
    <w:link w:val="Heading3Char"/>
    <w:uiPriority w:val="9"/>
    <w:unhideWhenUsed/>
    <w:qFormat/>
    <w:rsid w:val="00532F3F"/>
    <w:pPr>
      <w:keepNext/>
      <w:keepLines/>
      <w:spacing w:line="276" w:lineRule="auto"/>
      <w:outlineLvl w:val="2"/>
    </w:pPr>
    <w:rPr>
      <w:rFonts w:asciiTheme="majorHAnsi" w:eastAsiaTheme="majorEastAsia" w:hAnsiTheme="majorHAnsi" w:cstheme="majorBidi"/>
      <w:b/>
      <w:sz w:val="28"/>
    </w:rPr>
  </w:style>
  <w:style w:type="paragraph" w:styleId="Heading4">
    <w:name w:val="heading 4"/>
    <w:basedOn w:val="Normal"/>
    <w:next w:val="Normal"/>
    <w:link w:val="Heading4Char"/>
    <w:uiPriority w:val="9"/>
    <w:unhideWhenUsed/>
    <w:qFormat/>
    <w:rsid w:val="00532F3F"/>
    <w:pPr>
      <w:keepNext/>
      <w:keepLines/>
      <w:spacing w:line="276" w:lineRule="auto"/>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unhideWhenUsed/>
    <w:qFormat/>
    <w:rsid w:val="00105F31"/>
    <w:pPr>
      <w:keepNext/>
      <w:keepLines/>
      <w:spacing w:before="40"/>
      <w:outlineLvl w:val="4"/>
    </w:pPr>
    <w:rPr>
      <w:rFonts w:asciiTheme="majorHAnsi" w:eastAsiaTheme="majorEastAsia" w:hAnsiTheme="majorHAnsi" w:cstheme="majorBidi"/>
      <w:color w:val="004B5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rangetable">
    <w:name w:val="Orange table"/>
    <w:basedOn w:val="TableNormal"/>
    <w:uiPriority w:val="99"/>
    <w:rsid w:val="00444AA1"/>
    <w:rPr>
      <w:rFonts w:ascii="Verdana" w:eastAsia="Times New Roman" w:hAnsi="Verdana" w:cs="Times New Roman"/>
      <w:sz w:val="20"/>
      <w:szCs w:val="20"/>
    </w:rPr>
    <w:tblPr>
      <w:tblStyleRowBandSize w:val="1"/>
    </w:tblPr>
    <w:tcPr>
      <w:shd w:val="clear" w:color="auto" w:fill="016574" w:themeFill="accent1"/>
    </w:tcPr>
    <w:tblStylePr w:type="firstRow">
      <w:rPr>
        <w:rFonts w:ascii="Verdana" w:hAnsi="Verdana"/>
        <w:b w:val="0"/>
        <w:i w:val="0"/>
        <w:color w:val="FFFFFF" w:themeColor="background1"/>
        <w:sz w:val="20"/>
        <w:u w:color="FFFFFF" w:themeColor="background1"/>
      </w:rPr>
    </w:tblStylePr>
    <w:tblStylePr w:type="band1Horz">
      <w:rPr>
        <w:color w:val="767171" w:themeColor="background2" w:themeShade="80"/>
        <w:sz w:val="20"/>
      </w:rPr>
      <w:tblPr/>
      <w:tcPr>
        <w:shd w:val="clear" w:color="auto" w:fill="D0CECE" w:themeFill="background2" w:themeFillShade="E6"/>
      </w:tcPr>
    </w:tblStylePr>
    <w:tblStylePr w:type="band2Horz">
      <w:rPr>
        <w:color w:val="3B3838" w:themeColor="background2" w:themeShade="40"/>
      </w:rPr>
      <w:tblPr/>
      <w:tcPr>
        <w:shd w:val="clear" w:color="auto" w:fill="FFFFFF" w:themeFill="background1"/>
      </w:tcPr>
    </w:tblStylePr>
  </w:style>
  <w:style w:type="character" w:customStyle="1" w:styleId="Heading1Char">
    <w:name w:val="Heading 1 Char"/>
    <w:basedOn w:val="DefaultParagraphFont"/>
    <w:link w:val="Heading1"/>
    <w:uiPriority w:val="9"/>
    <w:rsid w:val="00532F3F"/>
    <w:rPr>
      <w:rFonts w:asciiTheme="majorHAnsi" w:eastAsiaTheme="majorEastAsia" w:hAnsiTheme="majorHAnsi" w:cstheme="majorBidi"/>
      <w:b/>
      <w:color w:val="016574" w:themeColor="accent2"/>
      <w:sz w:val="40"/>
      <w:szCs w:val="32"/>
    </w:rPr>
  </w:style>
  <w:style w:type="character" w:customStyle="1" w:styleId="Heading2Char">
    <w:name w:val="Heading 2 Char"/>
    <w:basedOn w:val="DefaultParagraphFont"/>
    <w:link w:val="Heading2"/>
    <w:uiPriority w:val="9"/>
    <w:rsid w:val="00532F3F"/>
    <w:rPr>
      <w:rFonts w:asciiTheme="majorHAnsi" w:eastAsiaTheme="majorEastAsia" w:hAnsiTheme="majorHAnsi" w:cstheme="majorBidi"/>
      <w:b/>
      <w:color w:val="016574" w:themeColor="accent2"/>
      <w:sz w:val="32"/>
      <w:szCs w:val="26"/>
    </w:rPr>
  </w:style>
  <w:style w:type="character" w:customStyle="1" w:styleId="Heading3Char">
    <w:name w:val="Heading 3 Char"/>
    <w:basedOn w:val="DefaultParagraphFont"/>
    <w:link w:val="Heading3"/>
    <w:uiPriority w:val="9"/>
    <w:rsid w:val="00532F3F"/>
    <w:rPr>
      <w:rFonts w:asciiTheme="majorHAnsi" w:eastAsiaTheme="majorEastAsia" w:hAnsiTheme="majorHAnsi" w:cstheme="majorBidi"/>
      <w:b/>
      <w:sz w:val="28"/>
    </w:rPr>
  </w:style>
  <w:style w:type="character" w:customStyle="1" w:styleId="Heading4Char">
    <w:name w:val="Heading 4 Char"/>
    <w:basedOn w:val="DefaultParagraphFont"/>
    <w:link w:val="Heading4"/>
    <w:uiPriority w:val="9"/>
    <w:rsid w:val="00532F3F"/>
    <w:rPr>
      <w:rFonts w:asciiTheme="majorHAnsi" w:eastAsiaTheme="majorEastAsia" w:hAnsiTheme="majorHAnsi" w:cstheme="majorBidi"/>
      <w:b/>
      <w:iCs/>
    </w:rPr>
  </w:style>
  <w:style w:type="paragraph" w:customStyle="1" w:styleId="BodyText1">
    <w:name w:val="Body Text1"/>
    <w:basedOn w:val="Normal"/>
    <w:qFormat/>
    <w:rsid w:val="005D4862"/>
  </w:style>
  <w:style w:type="character" w:customStyle="1" w:styleId="Heading5Char">
    <w:name w:val="Heading 5 Char"/>
    <w:basedOn w:val="DefaultParagraphFont"/>
    <w:link w:val="Heading5"/>
    <w:uiPriority w:val="9"/>
    <w:semiHidden/>
    <w:rsid w:val="00105F31"/>
    <w:rPr>
      <w:rFonts w:asciiTheme="majorHAnsi" w:eastAsiaTheme="majorEastAsia" w:hAnsiTheme="majorHAnsi" w:cstheme="majorBidi"/>
      <w:color w:val="004B56" w:themeColor="accent1" w:themeShade="BF"/>
    </w:rPr>
  </w:style>
  <w:style w:type="paragraph" w:styleId="NoSpacing">
    <w:name w:val="No Spacing"/>
    <w:link w:val="NoSpacingChar"/>
    <w:uiPriority w:val="1"/>
    <w:qFormat/>
    <w:rsid w:val="00980531"/>
    <w:rPr>
      <w:rFonts w:eastAsiaTheme="minorEastAsia"/>
      <w:sz w:val="22"/>
      <w:szCs w:val="22"/>
      <w:lang w:val="en-US" w:eastAsia="zh-CN"/>
    </w:rPr>
  </w:style>
  <w:style w:type="character" w:customStyle="1" w:styleId="NoSpacingChar">
    <w:name w:val="No Spacing Char"/>
    <w:basedOn w:val="DefaultParagraphFont"/>
    <w:link w:val="NoSpacing"/>
    <w:uiPriority w:val="1"/>
    <w:rsid w:val="00980531"/>
    <w:rPr>
      <w:rFonts w:eastAsiaTheme="minorEastAsia"/>
      <w:sz w:val="22"/>
      <w:szCs w:val="22"/>
      <w:lang w:val="en-US" w:eastAsia="zh-CN"/>
    </w:rPr>
  </w:style>
  <w:style w:type="paragraph" w:styleId="Header">
    <w:name w:val="header"/>
    <w:basedOn w:val="Normal"/>
    <w:link w:val="HeaderChar"/>
    <w:uiPriority w:val="99"/>
    <w:unhideWhenUsed/>
    <w:rsid w:val="00660C79"/>
    <w:pPr>
      <w:tabs>
        <w:tab w:val="center" w:pos="4513"/>
        <w:tab w:val="right" w:pos="9026"/>
      </w:tabs>
      <w:spacing w:line="240" w:lineRule="auto"/>
    </w:pPr>
  </w:style>
  <w:style w:type="character" w:customStyle="1" w:styleId="HeaderChar">
    <w:name w:val="Header Char"/>
    <w:basedOn w:val="DefaultParagraphFont"/>
    <w:link w:val="Header"/>
    <w:uiPriority w:val="99"/>
    <w:rsid w:val="00660C79"/>
    <w:rPr>
      <w:rFonts w:eastAsiaTheme="minorEastAsia"/>
    </w:rPr>
  </w:style>
  <w:style w:type="paragraph" w:styleId="Footer">
    <w:name w:val="footer"/>
    <w:basedOn w:val="Normal"/>
    <w:link w:val="FooterChar"/>
    <w:uiPriority w:val="99"/>
    <w:unhideWhenUsed/>
    <w:rsid w:val="00660C79"/>
    <w:pPr>
      <w:tabs>
        <w:tab w:val="center" w:pos="4513"/>
        <w:tab w:val="right" w:pos="9026"/>
      </w:tabs>
      <w:spacing w:line="240" w:lineRule="auto"/>
    </w:pPr>
  </w:style>
  <w:style w:type="character" w:customStyle="1" w:styleId="FooterChar">
    <w:name w:val="Footer Char"/>
    <w:basedOn w:val="DefaultParagraphFont"/>
    <w:link w:val="Footer"/>
    <w:uiPriority w:val="99"/>
    <w:rsid w:val="00660C79"/>
    <w:rPr>
      <w:rFonts w:eastAsiaTheme="minorEastAsia"/>
    </w:rPr>
  </w:style>
  <w:style w:type="character" w:styleId="PageNumber">
    <w:name w:val="page number"/>
    <w:basedOn w:val="DefaultParagraphFont"/>
    <w:uiPriority w:val="99"/>
    <w:semiHidden/>
    <w:unhideWhenUsed/>
    <w:rsid w:val="00917BB1"/>
  </w:style>
  <w:style w:type="character" w:styleId="Hyperlink">
    <w:name w:val="Hyperlink"/>
    <w:basedOn w:val="DefaultParagraphFont"/>
    <w:uiPriority w:val="99"/>
    <w:unhideWhenUsed/>
    <w:rsid w:val="00B54CF4"/>
    <w:rPr>
      <w:color w:val="016574" w:themeColor="hyperlink"/>
      <w:u w:val="single"/>
    </w:rPr>
  </w:style>
  <w:style w:type="character" w:styleId="UnresolvedMention">
    <w:name w:val="Unresolved Mention"/>
    <w:basedOn w:val="DefaultParagraphFont"/>
    <w:uiPriority w:val="99"/>
    <w:semiHidden/>
    <w:unhideWhenUsed/>
    <w:rsid w:val="00B54CF4"/>
    <w:rPr>
      <w:color w:val="605E5C"/>
      <w:shd w:val="clear" w:color="auto" w:fill="E1DFDD"/>
    </w:rPr>
  </w:style>
  <w:style w:type="paragraph" w:styleId="Revision">
    <w:name w:val="Revision"/>
    <w:hidden/>
    <w:uiPriority w:val="99"/>
    <w:semiHidden/>
    <w:rsid w:val="00317618"/>
    <w:rPr>
      <w:rFonts w:eastAsiaTheme="minorEastAsia"/>
    </w:rPr>
  </w:style>
  <w:style w:type="paragraph" w:styleId="Title">
    <w:name w:val="Title"/>
    <w:basedOn w:val="Normal"/>
    <w:next w:val="Normal"/>
    <w:link w:val="TitleChar"/>
    <w:uiPriority w:val="10"/>
    <w:qFormat/>
    <w:rsid w:val="005D4862"/>
    <w:pPr>
      <w:spacing w:line="276" w:lineRule="auto"/>
      <w:contextualSpacing/>
    </w:pPr>
    <w:rPr>
      <w:rFonts w:ascii="Arial" w:eastAsiaTheme="majorEastAsia" w:hAnsi="Arial" w:cstheme="majorBidi"/>
      <w:spacing w:val="-10"/>
      <w:kern w:val="28"/>
      <w:sz w:val="84"/>
      <w:szCs w:val="56"/>
    </w:rPr>
  </w:style>
  <w:style w:type="character" w:customStyle="1" w:styleId="TitleChar">
    <w:name w:val="Title Char"/>
    <w:basedOn w:val="DefaultParagraphFont"/>
    <w:link w:val="Title"/>
    <w:uiPriority w:val="10"/>
    <w:rsid w:val="005D4862"/>
    <w:rPr>
      <w:rFonts w:ascii="Arial" w:eastAsiaTheme="majorEastAsia" w:hAnsi="Arial" w:cstheme="majorBidi"/>
      <w:spacing w:val="-10"/>
      <w:kern w:val="28"/>
      <w:sz w:val="84"/>
      <w:szCs w:val="56"/>
    </w:rPr>
  </w:style>
  <w:style w:type="paragraph" w:styleId="ListParagraph">
    <w:name w:val="List Paragraph"/>
    <w:basedOn w:val="Normal"/>
    <w:uiPriority w:val="34"/>
    <w:qFormat/>
    <w:rsid w:val="002E0A05"/>
    <w:pPr>
      <w:spacing w:line="240" w:lineRule="auto"/>
      <w:ind w:left="720"/>
    </w:pPr>
    <w:rPr>
      <w:rFonts w:ascii="Calibri" w:eastAsiaTheme="minorHAnsi" w:hAnsi="Calibri" w:cs="Calibri"/>
      <w:sz w:val="22"/>
      <w:szCs w:val="22"/>
    </w:rPr>
  </w:style>
  <w:style w:type="paragraph" w:styleId="NormalWeb">
    <w:name w:val="Normal (Web)"/>
    <w:basedOn w:val="Normal"/>
    <w:uiPriority w:val="99"/>
    <w:unhideWhenUsed/>
    <w:rsid w:val="007C503D"/>
    <w:pPr>
      <w:spacing w:before="100" w:beforeAutospacing="1" w:after="100" w:afterAutospacing="1" w:line="240" w:lineRule="auto"/>
    </w:pPr>
    <w:rPr>
      <w:rFonts w:ascii="Times New Roman" w:eastAsia="Times New Roman" w:hAnsi="Times New Roman" w:cs="Times New Roman"/>
      <w:lang w:eastAsia="en-GB"/>
    </w:rPr>
  </w:style>
  <w:style w:type="paragraph" w:styleId="TOCHeading">
    <w:name w:val="TOC Heading"/>
    <w:basedOn w:val="Heading1"/>
    <w:next w:val="Normal"/>
    <w:uiPriority w:val="39"/>
    <w:unhideWhenUsed/>
    <w:qFormat/>
    <w:rsid w:val="00891E0F"/>
    <w:pPr>
      <w:spacing w:after="0" w:line="259" w:lineRule="auto"/>
      <w:outlineLvl w:val="9"/>
    </w:pPr>
    <w:rPr>
      <w:b w:val="0"/>
      <w:color w:val="004B56" w:themeColor="accent1" w:themeShade="BF"/>
      <w:sz w:val="32"/>
      <w:lang w:val="en-US"/>
    </w:rPr>
  </w:style>
  <w:style w:type="paragraph" w:styleId="TOC1">
    <w:name w:val="toc 1"/>
    <w:basedOn w:val="Normal"/>
    <w:next w:val="Normal"/>
    <w:autoRedefine/>
    <w:uiPriority w:val="39"/>
    <w:unhideWhenUsed/>
    <w:rsid w:val="00891E0F"/>
    <w:pPr>
      <w:spacing w:after="100"/>
    </w:pPr>
  </w:style>
  <w:style w:type="paragraph" w:styleId="TOC2">
    <w:name w:val="toc 2"/>
    <w:basedOn w:val="Normal"/>
    <w:next w:val="Normal"/>
    <w:autoRedefine/>
    <w:uiPriority w:val="39"/>
    <w:unhideWhenUsed/>
    <w:rsid w:val="00891E0F"/>
    <w:pPr>
      <w:spacing w:after="100"/>
      <w:ind w:left="240"/>
    </w:pPr>
  </w:style>
  <w:style w:type="paragraph" w:styleId="TOC3">
    <w:name w:val="toc 3"/>
    <w:basedOn w:val="Normal"/>
    <w:next w:val="Normal"/>
    <w:autoRedefine/>
    <w:uiPriority w:val="39"/>
    <w:unhideWhenUsed/>
    <w:rsid w:val="00891E0F"/>
    <w:pPr>
      <w:spacing w:after="100"/>
      <w:ind w:left="480"/>
    </w:pPr>
  </w:style>
  <w:style w:type="character" w:styleId="CommentReference">
    <w:name w:val="annotation reference"/>
    <w:basedOn w:val="DefaultParagraphFont"/>
    <w:uiPriority w:val="99"/>
    <w:semiHidden/>
    <w:unhideWhenUsed/>
    <w:rsid w:val="00C66BFF"/>
    <w:rPr>
      <w:sz w:val="16"/>
      <w:szCs w:val="16"/>
    </w:rPr>
  </w:style>
  <w:style w:type="paragraph" w:styleId="CommentText">
    <w:name w:val="annotation text"/>
    <w:basedOn w:val="Normal"/>
    <w:link w:val="CommentTextChar"/>
    <w:uiPriority w:val="99"/>
    <w:unhideWhenUsed/>
    <w:rsid w:val="00C66BFF"/>
    <w:pPr>
      <w:spacing w:line="240" w:lineRule="auto"/>
    </w:pPr>
    <w:rPr>
      <w:sz w:val="20"/>
      <w:szCs w:val="20"/>
    </w:rPr>
  </w:style>
  <w:style w:type="character" w:customStyle="1" w:styleId="CommentTextChar">
    <w:name w:val="Comment Text Char"/>
    <w:basedOn w:val="DefaultParagraphFont"/>
    <w:link w:val="CommentText"/>
    <w:uiPriority w:val="99"/>
    <w:rsid w:val="00C66BF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66BFF"/>
    <w:rPr>
      <w:b/>
      <w:bCs/>
    </w:rPr>
  </w:style>
  <w:style w:type="character" w:customStyle="1" w:styleId="CommentSubjectChar">
    <w:name w:val="Comment Subject Char"/>
    <w:basedOn w:val="CommentTextChar"/>
    <w:link w:val="CommentSubject"/>
    <w:uiPriority w:val="99"/>
    <w:semiHidden/>
    <w:rsid w:val="00C66BFF"/>
    <w:rPr>
      <w:rFonts w:eastAsiaTheme="minorEastAsia"/>
      <w:b/>
      <w:bCs/>
      <w:sz w:val="20"/>
      <w:szCs w:val="20"/>
    </w:rPr>
  </w:style>
  <w:style w:type="table" w:styleId="TableGrid">
    <w:name w:val="Table Grid"/>
    <w:basedOn w:val="TableNormal"/>
    <w:uiPriority w:val="59"/>
    <w:rsid w:val="00FB4123"/>
    <w:tblPr>
      <w:tblBorders>
        <w:top w:val="single" w:sz="4" w:space="0" w:color="3C4741" w:themeColor="text1"/>
        <w:left w:val="single" w:sz="4" w:space="0" w:color="3C4741" w:themeColor="text1"/>
        <w:bottom w:val="single" w:sz="4" w:space="0" w:color="3C4741" w:themeColor="text1"/>
        <w:right w:val="single" w:sz="4" w:space="0" w:color="3C4741" w:themeColor="text1"/>
        <w:insideH w:val="single" w:sz="4" w:space="0" w:color="3C4741" w:themeColor="text1"/>
        <w:insideV w:val="single" w:sz="4" w:space="0" w:color="3C4741" w:themeColor="text1"/>
      </w:tblBorders>
    </w:tblPr>
  </w:style>
  <w:style w:type="paragraph" w:styleId="Caption">
    <w:name w:val="caption"/>
    <w:basedOn w:val="Normal"/>
    <w:next w:val="Normal"/>
    <w:uiPriority w:val="35"/>
    <w:unhideWhenUsed/>
    <w:qFormat/>
    <w:rsid w:val="000F2FE9"/>
    <w:pPr>
      <w:spacing w:after="200" w:line="240" w:lineRule="auto"/>
    </w:pPr>
    <w:rPr>
      <w:i/>
      <w:iCs/>
      <w:color w:val="6E7571" w:themeColor="text2"/>
      <w:sz w:val="18"/>
      <w:szCs w:val="18"/>
    </w:rPr>
  </w:style>
  <w:style w:type="character" w:styleId="FollowedHyperlink">
    <w:name w:val="FollowedHyperlink"/>
    <w:basedOn w:val="DefaultParagraphFont"/>
    <w:uiPriority w:val="99"/>
    <w:semiHidden/>
    <w:unhideWhenUsed/>
    <w:rsid w:val="00C106ED"/>
    <w:rPr>
      <w:color w:val="01657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2506">
      <w:bodyDiv w:val="1"/>
      <w:marLeft w:val="0"/>
      <w:marRight w:val="0"/>
      <w:marTop w:val="0"/>
      <w:marBottom w:val="0"/>
      <w:divBdr>
        <w:top w:val="none" w:sz="0" w:space="0" w:color="auto"/>
        <w:left w:val="none" w:sz="0" w:space="0" w:color="auto"/>
        <w:bottom w:val="none" w:sz="0" w:space="0" w:color="auto"/>
        <w:right w:val="none" w:sz="0" w:space="0" w:color="auto"/>
      </w:divBdr>
    </w:div>
    <w:div w:id="340277752">
      <w:bodyDiv w:val="1"/>
      <w:marLeft w:val="0"/>
      <w:marRight w:val="0"/>
      <w:marTop w:val="0"/>
      <w:marBottom w:val="0"/>
      <w:divBdr>
        <w:top w:val="none" w:sz="0" w:space="0" w:color="auto"/>
        <w:left w:val="none" w:sz="0" w:space="0" w:color="auto"/>
        <w:bottom w:val="none" w:sz="0" w:space="0" w:color="auto"/>
        <w:right w:val="none" w:sz="0" w:space="0" w:color="auto"/>
      </w:divBdr>
    </w:div>
    <w:div w:id="448430068">
      <w:bodyDiv w:val="1"/>
      <w:marLeft w:val="0"/>
      <w:marRight w:val="0"/>
      <w:marTop w:val="0"/>
      <w:marBottom w:val="0"/>
      <w:divBdr>
        <w:top w:val="none" w:sz="0" w:space="0" w:color="auto"/>
        <w:left w:val="none" w:sz="0" w:space="0" w:color="auto"/>
        <w:bottom w:val="none" w:sz="0" w:space="0" w:color="auto"/>
        <w:right w:val="none" w:sz="0" w:space="0" w:color="auto"/>
      </w:divBdr>
    </w:div>
    <w:div w:id="498270781">
      <w:bodyDiv w:val="1"/>
      <w:marLeft w:val="0"/>
      <w:marRight w:val="0"/>
      <w:marTop w:val="0"/>
      <w:marBottom w:val="0"/>
      <w:divBdr>
        <w:top w:val="none" w:sz="0" w:space="0" w:color="auto"/>
        <w:left w:val="none" w:sz="0" w:space="0" w:color="auto"/>
        <w:bottom w:val="none" w:sz="0" w:space="0" w:color="auto"/>
        <w:right w:val="none" w:sz="0" w:space="0" w:color="auto"/>
      </w:divBdr>
    </w:div>
    <w:div w:id="692461374">
      <w:bodyDiv w:val="1"/>
      <w:marLeft w:val="0"/>
      <w:marRight w:val="0"/>
      <w:marTop w:val="0"/>
      <w:marBottom w:val="0"/>
      <w:divBdr>
        <w:top w:val="none" w:sz="0" w:space="0" w:color="auto"/>
        <w:left w:val="none" w:sz="0" w:space="0" w:color="auto"/>
        <w:bottom w:val="none" w:sz="0" w:space="0" w:color="auto"/>
        <w:right w:val="none" w:sz="0" w:space="0" w:color="auto"/>
      </w:divBdr>
    </w:div>
    <w:div w:id="772745565">
      <w:bodyDiv w:val="1"/>
      <w:marLeft w:val="0"/>
      <w:marRight w:val="0"/>
      <w:marTop w:val="0"/>
      <w:marBottom w:val="0"/>
      <w:divBdr>
        <w:top w:val="none" w:sz="0" w:space="0" w:color="auto"/>
        <w:left w:val="none" w:sz="0" w:space="0" w:color="auto"/>
        <w:bottom w:val="none" w:sz="0" w:space="0" w:color="auto"/>
        <w:right w:val="none" w:sz="0" w:space="0" w:color="auto"/>
      </w:divBdr>
    </w:div>
    <w:div w:id="902250159">
      <w:bodyDiv w:val="1"/>
      <w:marLeft w:val="0"/>
      <w:marRight w:val="0"/>
      <w:marTop w:val="0"/>
      <w:marBottom w:val="0"/>
      <w:divBdr>
        <w:top w:val="none" w:sz="0" w:space="0" w:color="auto"/>
        <w:left w:val="none" w:sz="0" w:space="0" w:color="auto"/>
        <w:bottom w:val="none" w:sz="0" w:space="0" w:color="auto"/>
        <w:right w:val="none" w:sz="0" w:space="0" w:color="auto"/>
      </w:divBdr>
    </w:div>
    <w:div w:id="979460792">
      <w:bodyDiv w:val="1"/>
      <w:marLeft w:val="0"/>
      <w:marRight w:val="0"/>
      <w:marTop w:val="0"/>
      <w:marBottom w:val="0"/>
      <w:divBdr>
        <w:top w:val="none" w:sz="0" w:space="0" w:color="auto"/>
        <w:left w:val="none" w:sz="0" w:space="0" w:color="auto"/>
        <w:bottom w:val="none" w:sz="0" w:space="0" w:color="auto"/>
        <w:right w:val="none" w:sz="0" w:space="0" w:color="auto"/>
      </w:divBdr>
    </w:div>
    <w:div w:id="980691936">
      <w:bodyDiv w:val="1"/>
      <w:marLeft w:val="0"/>
      <w:marRight w:val="0"/>
      <w:marTop w:val="0"/>
      <w:marBottom w:val="0"/>
      <w:divBdr>
        <w:top w:val="none" w:sz="0" w:space="0" w:color="auto"/>
        <w:left w:val="none" w:sz="0" w:space="0" w:color="auto"/>
        <w:bottom w:val="none" w:sz="0" w:space="0" w:color="auto"/>
        <w:right w:val="none" w:sz="0" w:space="0" w:color="auto"/>
      </w:divBdr>
    </w:div>
    <w:div w:id="1227104419">
      <w:bodyDiv w:val="1"/>
      <w:marLeft w:val="0"/>
      <w:marRight w:val="0"/>
      <w:marTop w:val="0"/>
      <w:marBottom w:val="0"/>
      <w:divBdr>
        <w:top w:val="none" w:sz="0" w:space="0" w:color="auto"/>
        <w:left w:val="none" w:sz="0" w:space="0" w:color="auto"/>
        <w:bottom w:val="none" w:sz="0" w:space="0" w:color="auto"/>
        <w:right w:val="none" w:sz="0" w:space="0" w:color="auto"/>
      </w:divBdr>
    </w:div>
    <w:div w:id="1261452331">
      <w:bodyDiv w:val="1"/>
      <w:marLeft w:val="0"/>
      <w:marRight w:val="0"/>
      <w:marTop w:val="0"/>
      <w:marBottom w:val="0"/>
      <w:divBdr>
        <w:top w:val="none" w:sz="0" w:space="0" w:color="auto"/>
        <w:left w:val="none" w:sz="0" w:space="0" w:color="auto"/>
        <w:bottom w:val="none" w:sz="0" w:space="0" w:color="auto"/>
        <w:right w:val="none" w:sz="0" w:space="0" w:color="auto"/>
      </w:divBdr>
    </w:div>
    <w:div w:id="1278834187">
      <w:bodyDiv w:val="1"/>
      <w:marLeft w:val="0"/>
      <w:marRight w:val="0"/>
      <w:marTop w:val="0"/>
      <w:marBottom w:val="0"/>
      <w:divBdr>
        <w:top w:val="none" w:sz="0" w:space="0" w:color="auto"/>
        <w:left w:val="none" w:sz="0" w:space="0" w:color="auto"/>
        <w:bottom w:val="none" w:sz="0" w:space="0" w:color="auto"/>
        <w:right w:val="none" w:sz="0" w:space="0" w:color="auto"/>
      </w:divBdr>
    </w:div>
    <w:div w:id="1312100366">
      <w:bodyDiv w:val="1"/>
      <w:marLeft w:val="0"/>
      <w:marRight w:val="0"/>
      <w:marTop w:val="0"/>
      <w:marBottom w:val="0"/>
      <w:divBdr>
        <w:top w:val="none" w:sz="0" w:space="0" w:color="auto"/>
        <w:left w:val="none" w:sz="0" w:space="0" w:color="auto"/>
        <w:bottom w:val="none" w:sz="0" w:space="0" w:color="auto"/>
        <w:right w:val="none" w:sz="0" w:space="0" w:color="auto"/>
      </w:divBdr>
    </w:div>
    <w:div w:id="1326515370">
      <w:bodyDiv w:val="1"/>
      <w:marLeft w:val="0"/>
      <w:marRight w:val="0"/>
      <w:marTop w:val="0"/>
      <w:marBottom w:val="0"/>
      <w:divBdr>
        <w:top w:val="none" w:sz="0" w:space="0" w:color="auto"/>
        <w:left w:val="none" w:sz="0" w:space="0" w:color="auto"/>
        <w:bottom w:val="none" w:sz="0" w:space="0" w:color="auto"/>
        <w:right w:val="none" w:sz="0" w:space="0" w:color="auto"/>
      </w:divBdr>
    </w:div>
    <w:div w:id="1336497857">
      <w:bodyDiv w:val="1"/>
      <w:marLeft w:val="0"/>
      <w:marRight w:val="0"/>
      <w:marTop w:val="0"/>
      <w:marBottom w:val="0"/>
      <w:divBdr>
        <w:top w:val="none" w:sz="0" w:space="0" w:color="auto"/>
        <w:left w:val="none" w:sz="0" w:space="0" w:color="auto"/>
        <w:bottom w:val="none" w:sz="0" w:space="0" w:color="auto"/>
        <w:right w:val="none" w:sz="0" w:space="0" w:color="auto"/>
      </w:divBdr>
    </w:div>
    <w:div w:id="1565870878">
      <w:bodyDiv w:val="1"/>
      <w:marLeft w:val="0"/>
      <w:marRight w:val="0"/>
      <w:marTop w:val="0"/>
      <w:marBottom w:val="0"/>
      <w:divBdr>
        <w:top w:val="none" w:sz="0" w:space="0" w:color="auto"/>
        <w:left w:val="none" w:sz="0" w:space="0" w:color="auto"/>
        <w:bottom w:val="none" w:sz="0" w:space="0" w:color="auto"/>
        <w:right w:val="none" w:sz="0" w:space="0" w:color="auto"/>
      </w:divBdr>
    </w:div>
    <w:div w:id="1659649443">
      <w:bodyDiv w:val="1"/>
      <w:marLeft w:val="0"/>
      <w:marRight w:val="0"/>
      <w:marTop w:val="0"/>
      <w:marBottom w:val="0"/>
      <w:divBdr>
        <w:top w:val="none" w:sz="0" w:space="0" w:color="auto"/>
        <w:left w:val="none" w:sz="0" w:space="0" w:color="auto"/>
        <w:bottom w:val="none" w:sz="0" w:space="0" w:color="auto"/>
        <w:right w:val="none" w:sz="0" w:space="0" w:color="auto"/>
      </w:divBdr>
    </w:div>
    <w:div w:id="1676882304">
      <w:bodyDiv w:val="1"/>
      <w:marLeft w:val="0"/>
      <w:marRight w:val="0"/>
      <w:marTop w:val="0"/>
      <w:marBottom w:val="0"/>
      <w:divBdr>
        <w:top w:val="none" w:sz="0" w:space="0" w:color="auto"/>
        <w:left w:val="none" w:sz="0" w:space="0" w:color="auto"/>
        <w:bottom w:val="none" w:sz="0" w:space="0" w:color="auto"/>
        <w:right w:val="none" w:sz="0" w:space="0" w:color="auto"/>
      </w:divBdr>
    </w:div>
    <w:div w:id="1747066205">
      <w:bodyDiv w:val="1"/>
      <w:marLeft w:val="0"/>
      <w:marRight w:val="0"/>
      <w:marTop w:val="0"/>
      <w:marBottom w:val="0"/>
      <w:divBdr>
        <w:top w:val="none" w:sz="0" w:space="0" w:color="auto"/>
        <w:left w:val="none" w:sz="0" w:space="0" w:color="auto"/>
        <w:bottom w:val="none" w:sz="0" w:space="0" w:color="auto"/>
        <w:right w:val="none" w:sz="0" w:space="0" w:color="auto"/>
      </w:divBdr>
    </w:div>
    <w:div w:id="1823692711">
      <w:bodyDiv w:val="1"/>
      <w:marLeft w:val="0"/>
      <w:marRight w:val="0"/>
      <w:marTop w:val="0"/>
      <w:marBottom w:val="0"/>
      <w:divBdr>
        <w:top w:val="none" w:sz="0" w:space="0" w:color="auto"/>
        <w:left w:val="none" w:sz="0" w:space="0" w:color="auto"/>
        <w:bottom w:val="none" w:sz="0" w:space="0" w:color="auto"/>
        <w:right w:val="none" w:sz="0" w:space="0" w:color="auto"/>
      </w:divBdr>
    </w:div>
    <w:div w:id="2009094838">
      <w:bodyDiv w:val="1"/>
      <w:marLeft w:val="0"/>
      <w:marRight w:val="0"/>
      <w:marTop w:val="0"/>
      <w:marBottom w:val="0"/>
      <w:divBdr>
        <w:top w:val="none" w:sz="0" w:space="0" w:color="auto"/>
        <w:left w:val="none" w:sz="0" w:space="0" w:color="auto"/>
        <w:bottom w:val="none" w:sz="0" w:space="0" w:color="auto"/>
        <w:right w:val="none" w:sz="0" w:space="0" w:color="auto"/>
      </w:divBdr>
    </w:div>
    <w:div w:id="2081513476">
      <w:bodyDiv w:val="1"/>
      <w:marLeft w:val="0"/>
      <w:marRight w:val="0"/>
      <w:marTop w:val="0"/>
      <w:marBottom w:val="0"/>
      <w:divBdr>
        <w:top w:val="none" w:sz="0" w:space="0" w:color="auto"/>
        <w:left w:val="none" w:sz="0" w:space="0" w:color="auto"/>
        <w:bottom w:val="none" w:sz="0" w:space="0" w:color="auto"/>
        <w:right w:val="none" w:sz="0" w:space="0" w:color="auto"/>
      </w:divBdr>
    </w:div>
    <w:div w:id="209243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epa.org.uk/help/privacy-policy/"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contactscotland-bsl.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equalities@sepa.org.uk"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p.sepa.org.uk/ngrtool/"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ustom 1">
      <a:dk1>
        <a:srgbClr val="3C4741"/>
      </a:dk1>
      <a:lt1>
        <a:srgbClr val="FFFFFF"/>
      </a:lt1>
      <a:dk2>
        <a:srgbClr val="6E7571"/>
      </a:dk2>
      <a:lt2>
        <a:srgbClr val="E7E6E6"/>
      </a:lt2>
      <a:accent1>
        <a:srgbClr val="016574"/>
      </a:accent1>
      <a:accent2>
        <a:srgbClr val="016574"/>
      </a:accent2>
      <a:accent3>
        <a:srgbClr val="016574"/>
      </a:accent3>
      <a:accent4>
        <a:srgbClr val="016574"/>
      </a:accent4>
      <a:accent5>
        <a:srgbClr val="016574"/>
      </a:accent5>
      <a:accent6>
        <a:srgbClr val="016574"/>
      </a:accent6>
      <a:hlink>
        <a:srgbClr val="016574"/>
      </a:hlink>
      <a:folHlink>
        <a:srgbClr val="01657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c2b011e5-5dcd-4b97-a328-b2be8da6e4e6">
      <UserInfo>
        <DisplayName>Baglioni, Marco</DisplayName>
        <AccountId>149</AccountId>
        <AccountType/>
      </UserInfo>
      <UserInfo>
        <DisplayName>Bernasconi, Catherine</DisplayName>
        <AccountId>124</AccountId>
        <AccountType/>
      </UserInfo>
      <UserInfo>
        <DisplayName>Caron, Natasha</DisplayName>
        <AccountId>269</AccountId>
        <AccountType/>
      </UserInfo>
      <UserInfo>
        <DisplayName>Ballantyne, Craig</DisplayName>
        <AccountId>270</AccountId>
        <AccountType/>
      </UserInfo>
      <UserInfo>
        <DisplayName>Crawford, Scott</DisplayName>
        <AccountId>76</AccountId>
        <AccountType/>
      </UserInfo>
    </SharedWithUsers>
    <_activity xmlns="7e2832fd-08ce-4e70-a060-632cff42297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4A211F6D815FC43BD5F92C607DE9A2C" ma:contentTypeVersion="18" ma:contentTypeDescription="Create a new document." ma:contentTypeScope="" ma:versionID="33a94bf1a809980ebc24fafec4ae3208">
  <xsd:schema xmlns:xsd="http://www.w3.org/2001/XMLSchema" xmlns:xs="http://www.w3.org/2001/XMLSchema" xmlns:p="http://schemas.microsoft.com/office/2006/metadata/properties" xmlns:ns3="7e2832fd-08ce-4e70-a060-632cff422979" xmlns:ns4="c2b011e5-5dcd-4b97-a328-b2be8da6e4e6" targetNamespace="http://schemas.microsoft.com/office/2006/metadata/properties" ma:root="true" ma:fieldsID="8ead26f6e10c9c4d5b4a50b8c0989dd6" ns3:_="" ns4:_="">
    <xsd:import namespace="7e2832fd-08ce-4e70-a060-632cff422979"/>
    <xsd:import namespace="c2b011e5-5dcd-4b97-a328-b2be8da6e4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_activity" minOccurs="0"/>
                <xsd:element ref="ns3:MediaServiceDateTaken" minOccurs="0"/>
                <xsd:element ref="ns3:MediaServiceObjectDetectorVersions" minOccurs="0"/>
                <xsd:element ref="ns3:MediaServiceLoca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2832fd-08ce-4e70-a060-632cff4229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b011e5-5dcd-4b97-a328-b2be8da6e4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88EA10-51F3-4E18-86AB-7463D2B05C43}">
  <ds:schemaRefs>
    <ds:schemaRef ds:uri="http://schemas.microsoft.com/sharepoint/v3/contenttype/forms"/>
  </ds:schemaRefs>
</ds:datastoreItem>
</file>

<file path=customXml/itemProps2.xml><?xml version="1.0" encoding="utf-8"?>
<ds:datastoreItem xmlns:ds="http://schemas.openxmlformats.org/officeDocument/2006/customXml" ds:itemID="{3CD7F31A-B833-E843-8908-CCA74EDF608B}">
  <ds:schemaRefs>
    <ds:schemaRef ds:uri="http://schemas.openxmlformats.org/officeDocument/2006/bibliography"/>
  </ds:schemaRefs>
</ds:datastoreItem>
</file>

<file path=customXml/itemProps3.xml><?xml version="1.0" encoding="utf-8"?>
<ds:datastoreItem xmlns:ds="http://schemas.openxmlformats.org/officeDocument/2006/customXml" ds:itemID="{CAEE6DEB-31B8-42E1-9276-C600B24ED462}">
  <ds:schemaRefs>
    <ds:schemaRef ds:uri="http://purl.org/dc/elements/1.1/"/>
    <ds:schemaRef ds:uri="http://www.w3.org/XML/1998/namespace"/>
    <ds:schemaRef ds:uri="7e2832fd-08ce-4e70-a060-632cff422979"/>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2b011e5-5dcd-4b97-a328-b2be8da6e4e6"/>
    <ds:schemaRef ds:uri="http://purl.org/dc/dcmitype/"/>
  </ds:schemaRefs>
</ds:datastoreItem>
</file>

<file path=customXml/itemProps4.xml><?xml version="1.0" encoding="utf-8"?>
<ds:datastoreItem xmlns:ds="http://schemas.openxmlformats.org/officeDocument/2006/customXml" ds:itemID="{B43AE848-8A72-4999-B171-98520B8E2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2832fd-08ce-4e70-a060-632cff422979"/>
    <ds:schemaRef ds:uri="c2b011e5-5dcd-4b97-a328-b2be8da6e4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668</Words>
  <Characters>3811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Lee</dc:creator>
  <cp:keywords/>
  <dc:description/>
  <cp:lastModifiedBy>McGeachy, Emma</cp:lastModifiedBy>
  <cp:revision>2</cp:revision>
  <cp:lastPrinted>2023-03-23T14:44:00Z</cp:lastPrinted>
  <dcterms:created xsi:type="dcterms:W3CDTF">2024-04-29T13:45:00Z</dcterms:created>
  <dcterms:modified xsi:type="dcterms:W3CDTF">2024-04-29T13:45:00Z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4fd52f-9814-4cae-aa53-0ea7b16cd381_Enabled">
    <vt:lpwstr>true</vt:lpwstr>
  </property>
  <property fmtid="{D5CDD505-2E9C-101B-9397-08002B2CF9AE}" pid="3" name="MSIP_Label_ea4fd52f-9814-4cae-aa53-0ea7b16cd381_SetDate">
    <vt:lpwstr>2023-03-31T12:17:32Z</vt:lpwstr>
  </property>
  <property fmtid="{D5CDD505-2E9C-101B-9397-08002B2CF9AE}" pid="4" name="MSIP_Label_ea4fd52f-9814-4cae-aa53-0ea7b16cd381_Method">
    <vt:lpwstr>Privileged</vt:lpwstr>
  </property>
  <property fmtid="{D5CDD505-2E9C-101B-9397-08002B2CF9AE}" pid="5" name="MSIP_Label_ea4fd52f-9814-4cae-aa53-0ea7b16cd381_Name">
    <vt:lpwstr>Official General</vt:lpwstr>
  </property>
  <property fmtid="{D5CDD505-2E9C-101B-9397-08002B2CF9AE}" pid="6" name="MSIP_Label_ea4fd52f-9814-4cae-aa53-0ea7b16cd381_SiteId">
    <vt:lpwstr>5cf26d65-cf46-4c72-ba82-7577d9c2d7ab</vt:lpwstr>
  </property>
  <property fmtid="{D5CDD505-2E9C-101B-9397-08002B2CF9AE}" pid="7" name="MSIP_Label_ea4fd52f-9814-4cae-aa53-0ea7b16cd381_ActionId">
    <vt:lpwstr>ba6d7d49-f511-4ee6-beed-ef92fcc2dd7a</vt:lpwstr>
  </property>
  <property fmtid="{D5CDD505-2E9C-101B-9397-08002B2CF9AE}" pid="8" name="MSIP_Label_ea4fd52f-9814-4cae-aa53-0ea7b16cd381_ContentBits">
    <vt:lpwstr>3</vt:lpwstr>
  </property>
  <property fmtid="{D5CDD505-2E9C-101B-9397-08002B2CF9AE}" pid="9" name="ContentTypeId">
    <vt:lpwstr>0x010100D4A211F6D815FC43BD5F92C607DE9A2C</vt:lpwstr>
  </property>
</Properties>
</file>