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10B3" w14:textId="77777777" w:rsidR="0020779D" w:rsidRPr="0076198E" w:rsidRDefault="00000000" w:rsidP="00223584">
      <w:pPr>
        <w:jc w:val="center"/>
        <w:rPr>
          <w:rFonts w:cs="Arial"/>
        </w:rPr>
      </w:pPr>
      <w:r>
        <w:rPr>
          <w:rFonts w:cs="Arial"/>
        </w:rPr>
        <w:pict w14:anchorId="656BA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02pt">
            <v:imagedata r:id="rId12" o:title=""/>
          </v:shape>
        </w:pict>
      </w:r>
    </w:p>
    <w:p w14:paraId="3C925096" w14:textId="77777777" w:rsidR="0020779D" w:rsidRPr="0076198E" w:rsidRDefault="0020779D" w:rsidP="00AD5FE3">
      <w:pPr>
        <w:rPr>
          <w:rFonts w:cs="Arial"/>
          <w:b/>
          <w:noProof/>
          <w:sz w:val="36"/>
          <w:szCs w:val="36"/>
        </w:rPr>
      </w:pPr>
    </w:p>
    <w:p w14:paraId="542A4EC1" w14:textId="77777777" w:rsidR="0020779D" w:rsidRPr="0076198E" w:rsidRDefault="004F3A77" w:rsidP="0020779D">
      <w:pPr>
        <w:jc w:val="center"/>
        <w:rPr>
          <w:rFonts w:cs="Arial"/>
          <w:sz w:val="36"/>
          <w:szCs w:val="36"/>
        </w:rPr>
      </w:pPr>
      <w:r w:rsidRPr="0076198E">
        <w:rPr>
          <w:rFonts w:cs="Arial"/>
          <w:b/>
          <w:noProof/>
          <w:sz w:val="36"/>
          <w:szCs w:val="36"/>
        </w:rPr>
        <w:t xml:space="preserve">The </w:t>
      </w:r>
      <w:r w:rsidR="00EB0042" w:rsidRPr="0076198E">
        <w:rPr>
          <w:rFonts w:cs="Arial"/>
          <w:b/>
          <w:noProof/>
          <w:sz w:val="36"/>
          <w:szCs w:val="36"/>
        </w:rPr>
        <w:t>Water Environment (Controlled Activities) (</w:t>
      </w:r>
      <w:smartTag w:uri="urn:schemas-microsoft-com:office:smarttags" w:element="place">
        <w:smartTag w:uri="urn:schemas-microsoft-com:office:smarttags" w:element="country-region">
          <w:r w:rsidR="00EB0042" w:rsidRPr="0076198E">
            <w:rPr>
              <w:rFonts w:cs="Arial"/>
              <w:b/>
              <w:noProof/>
              <w:sz w:val="36"/>
              <w:szCs w:val="36"/>
            </w:rPr>
            <w:t>Scotland</w:t>
          </w:r>
        </w:smartTag>
      </w:smartTag>
      <w:r w:rsidR="00EB0042" w:rsidRPr="0076198E">
        <w:rPr>
          <w:rFonts w:cs="Arial"/>
          <w:b/>
          <w:noProof/>
          <w:sz w:val="36"/>
          <w:szCs w:val="36"/>
        </w:rPr>
        <w:t xml:space="preserve">) Regulations </w:t>
      </w:r>
      <w:r w:rsidR="00F24F94">
        <w:rPr>
          <w:rFonts w:cs="Arial"/>
          <w:b/>
          <w:noProof/>
          <w:sz w:val="36"/>
          <w:szCs w:val="36"/>
        </w:rPr>
        <w:t>2011</w:t>
      </w:r>
    </w:p>
    <w:p w14:paraId="761C1342" w14:textId="77777777" w:rsidR="0020779D" w:rsidRPr="0076198E" w:rsidRDefault="0020779D" w:rsidP="00AD5FE3">
      <w:pPr>
        <w:rPr>
          <w:rFonts w:cs="Arial"/>
        </w:rPr>
      </w:pPr>
    </w:p>
    <w:p w14:paraId="2E1BC051" w14:textId="77777777" w:rsidR="0020779D" w:rsidRPr="0076198E" w:rsidRDefault="00EB0042" w:rsidP="0020779D">
      <w:pPr>
        <w:jc w:val="center"/>
        <w:rPr>
          <w:rFonts w:cs="Arial"/>
          <w:b/>
          <w:sz w:val="52"/>
          <w:szCs w:val="52"/>
        </w:rPr>
      </w:pPr>
      <w:r w:rsidRPr="0076198E">
        <w:rPr>
          <w:rFonts w:cs="Arial"/>
          <w:b/>
          <w:noProof/>
          <w:sz w:val="52"/>
          <w:szCs w:val="52"/>
        </w:rPr>
        <w:t xml:space="preserve">Licence </w:t>
      </w:r>
      <w:r w:rsidR="0020779D" w:rsidRPr="0076198E">
        <w:rPr>
          <w:rFonts w:cs="Arial"/>
          <w:b/>
          <w:noProof/>
          <w:sz w:val="52"/>
          <w:szCs w:val="52"/>
        </w:rPr>
        <w:t>Application</w:t>
      </w:r>
    </w:p>
    <w:p w14:paraId="79ADA848" w14:textId="77777777" w:rsidR="00DB2E1A" w:rsidRPr="0076198E" w:rsidRDefault="004E2DFA" w:rsidP="0020779D">
      <w:pPr>
        <w:jc w:val="center"/>
        <w:rPr>
          <w:rFonts w:cs="Arial"/>
          <w:b/>
          <w:sz w:val="52"/>
          <w:szCs w:val="52"/>
        </w:rPr>
      </w:pPr>
      <w:r w:rsidRPr="0076198E">
        <w:rPr>
          <w:rFonts w:cs="Arial"/>
          <w:b/>
          <w:sz w:val="52"/>
          <w:szCs w:val="52"/>
        </w:rPr>
        <w:t>F</w:t>
      </w:r>
      <w:r w:rsidR="00681A21">
        <w:rPr>
          <w:rFonts w:cs="Arial"/>
          <w:b/>
          <w:sz w:val="52"/>
          <w:szCs w:val="52"/>
        </w:rPr>
        <w:t>ORM</w:t>
      </w:r>
      <w:r w:rsidR="00DB2E1A" w:rsidRPr="0076198E">
        <w:rPr>
          <w:rFonts w:cs="Arial"/>
          <w:b/>
          <w:sz w:val="52"/>
          <w:szCs w:val="52"/>
        </w:rPr>
        <w:t xml:space="preserve"> A </w:t>
      </w:r>
    </w:p>
    <w:p w14:paraId="161DCF97" w14:textId="77777777" w:rsidR="00DB2E1A" w:rsidRPr="0076198E" w:rsidRDefault="00DB2E1A" w:rsidP="0020779D">
      <w:pPr>
        <w:jc w:val="center"/>
        <w:rPr>
          <w:rFonts w:cs="Arial"/>
          <w:b/>
          <w:sz w:val="36"/>
          <w:szCs w:val="36"/>
        </w:rPr>
      </w:pPr>
      <w:r w:rsidRPr="0076198E">
        <w:rPr>
          <w:rFonts w:cs="Arial"/>
          <w:b/>
          <w:sz w:val="36"/>
          <w:szCs w:val="36"/>
        </w:rPr>
        <w:t>To be completed by all licence applicants</w:t>
      </w:r>
    </w:p>
    <w:p w14:paraId="10B18A08" w14:textId="77777777" w:rsidR="00CB1432" w:rsidRPr="0076198E" w:rsidRDefault="00CB1432" w:rsidP="0020779D">
      <w:pPr>
        <w:jc w:val="center"/>
        <w:rPr>
          <w:rFonts w:cs="Arial"/>
          <w:b/>
          <w:sz w:val="24"/>
          <w:szCs w:val="24"/>
        </w:rPr>
      </w:pPr>
    </w:p>
    <w:p w14:paraId="060914E6" w14:textId="77777777" w:rsidR="00844ABF" w:rsidRDefault="00844ABF" w:rsidP="00CB1432">
      <w:pPr>
        <w:rPr>
          <w:rFonts w:cs="Arial"/>
          <w:b/>
          <w:strike/>
          <w:sz w:val="18"/>
          <w:szCs w:val="18"/>
        </w:rPr>
      </w:pPr>
    </w:p>
    <w:p w14:paraId="257373AE" w14:textId="77777777" w:rsidR="00CB1432" w:rsidRPr="0076198E" w:rsidRDefault="00CB1432" w:rsidP="00CB1432">
      <w:pPr>
        <w:rPr>
          <w:rFonts w:cs="Arial"/>
          <w:b/>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8602"/>
      </w:tblGrid>
      <w:tr w:rsidR="00FE4346" w14:paraId="416E4312" w14:textId="77777777" w:rsidTr="00FE4346">
        <w:trPr>
          <w:tblCellSpacing w:w="20" w:type="dxa"/>
          <w:jc w:val="center"/>
        </w:trPr>
        <w:tc>
          <w:tcPr>
            <w:tcW w:w="8522" w:type="dxa"/>
            <w:tcBorders>
              <w:top w:val="outset" w:sz="6" w:space="0" w:color="auto"/>
              <w:left w:val="outset" w:sz="6" w:space="0" w:color="auto"/>
              <w:bottom w:val="outset" w:sz="6" w:space="0" w:color="auto"/>
              <w:right w:val="outset" w:sz="6" w:space="0" w:color="auto"/>
            </w:tcBorders>
            <w:shd w:val="clear" w:color="auto" w:fill="F3F3F3"/>
          </w:tcPr>
          <w:p w14:paraId="59298F8F" w14:textId="77777777" w:rsidR="00FE4346" w:rsidRDefault="00FE4346">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2A754761" w14:textId="77777777" w:rsidR="00FE4346" w:rsidRDefault="00FE4346">
            <w:pPr>
              <w:pStyle w:val="Default"/>
              <w:spacing w:line="252" w:lineRule="auto"/>
              <w:rPr>
                <w:rFonts w:ascii="Calibri" w:hAnsi="Calibri"/>
                <w:color w:val="auto"/>
                <w:sz w:val="22"/>
                <w:szCs w:val="22"/>
              </w:rPr>
            </w:pPr>
          </w:p>
          <w:p w14:paraId="70401353"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Under the DPA 2018, we must have a legal basis for processing your information – in this case, processing personal information is necessary to perform our statutory duties (</w:t>
            </w:r>
            <w:r>
              <w:rPr>
                <w:rFonts w:ascii="Calibri" w:hAnsi="Calibri"/>
                <w:b/>
                <w:bCs/>
                <w:color w:val="auto"/>
                <w:sz w:val="18"/>
                <w:szCs w:val="18"/>
              </w:rPr>
              <w:t>‘Public Task’</w:t>
            </w:r>
            <w:r>
              <w:rPr>
                <w:rFonts w:ascii="Calibri" w:hAnsi="Calibri"/>
                <w:color w:val="auto"/>
                <w:sz w:val="18"/>
                <w:szCs w:val="18"/>
              </w:rPr>
              <w:t xml:space="preserve">).  </w:t>
            </w:r>
          </w:p>
          <w:p w14:paraId="6532551B"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Some of the ways in which we collect and use the information may be through:</w:t>
            </w:r>
          </w:p>
          <w:p w14:paraId="56F7D3AF"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granting and administering of authorisations and maintaining registers </w:t>
            </w:r>
          </w:p>
          <w:p w14:paraId="7C80C978"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investigating environmental complaints </w:t>
            </w:r>
          </w:p>
          <w:p w14:paraId="73BE0C2F" w14:textId="77777777" w:rsidR="00FE4346" w:rsidRDefault="00FE4346" w:rsidP="00FE4346">
            <w:pPr>
              <w:pStyle w:val="Default"/>
              <w:numPr>
                <w:ilvl w:val="0"/>
                <w:numId w:val="43"/>
              </w:numPr>
              <w:spacing w:after="30" w:line="252" w:lineRule="auto"/>
              <w:rPr>
                <w:rFonts w:ascii="Calibri" w:hAnsi="Calibri"/>
                <w:color w:val="auto"/>
                <w:sz w:val="18"/>
                <w:szCs w:val="18"/>
              </w:rPr>
            </w:pPr>
            <w:r>
              <w:rPr>
                <w:rFonts w:ascii="Calibri" w:hAnsi="Calibri"/>
                <w:color w:val="auto"/>
                <w:sz w:val="18"/>
                <w:szCs w:val="18"/>
              </w:rPr>
              <w:t xml:space="preserve">undertaking formal enforcement action </w:t>
            </w:r>
          </w:p>
          <w:p w14:paraId="5CE65032" w14:textId="77777777" w:rsidR="00FE4346" w:rsidRDefault="00FE4346" w:rsidP="00FE4346">
            <w:pPr>
              <w:pStyle w:val="Default"/>
              <w:numPr>
                <w:ilvl w:val="0"/>
                <w:numId w:val="43"/>
              </w:numPr>
              <w:spacing w:line="252" w:lineRule="auto"/>
              <w:rPr>
                <w:rFonts w:ascii="Calibri" w:hAnsi="Calibri"/>
                <w:color w:val="auto"/>
                <w:sz w:val="18"/>
                <w:szCs w:val="18"/>
              </w:rPr>
            </w:pPr>
            <w:r>
              <w:rPr>
                <w:rFonts w:ascii="Calibri" w:hAnsi="Calibri"/>
                <w:color w:val="auto"/>
                <w:sz w:val="18"/>
                <w:szCs w:val="18"/>
              </w:rPr>
              <w:t>maintaining our own accounts and records</w:t>
            </w:r>
          </w:p>
          <w:p w14:paraId="0A9F8860"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 Signatures, personal email addresses, and telephone numbers are not published, unless publication is statutorily required. </w:t>
            </w:r>
          </w:p>
          <w:p w14:paraId="253F882B" w14:textId="77777777" w:rsidR="00FE4346" w:rsidRDefault="00FE4346">
            <w:pPr>
              <w:pStyle w:val="Default"/>
              <w:spacing w:line="252" w:lineRule="auto"/>
              <w:rPr>
                <w:rFonts w:ascii="Calibri" w:hAnsi="Calibri"/>
                <w:color w:val="auto"/>
                <w:sz w:val="18"/>
                <w:szCs w:val="18"/>
              </w:rPr>
            </w:pPr>
          </w:p>
          <w:p w14:paraId="1157A36E"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There may be occasions when we are required by law to share your personal information with other organisations, e.g. for regulatory reasons, or because doing so is in the general public interest.   Any sharing will be carried out lawfully and securely in accordance with the </w:t>
            </w:r>
            <w:hyperlink r:id="rId13" w:history="1">
              <w:r>
                <w:rPr>
                  <w:rStyle w:val="Hyperlink"/>
                  <w:rFonts w:ascii="Calibri" w:hAnsi="Calibri"/>
                  <w:sz w:val="18"/>
                  <w:szCs w:val="18"/>
                </w:rPr>
                <w:t>SEPA Data Protection Policy.</w:t>
              </w:r>
            </w:hyperlink>
          </w:p>
          <w:p w14:paraId="6A256336" w14:textId="77777777" w:rsidR="00FE4346" w:rsidRDefault="00FE4346">
            <w:pPr>
              <w:pStyle w:val="Default"/>
              <w:spacing w:line="252" w:lineRule="auto"/>
              <w:rPr>
                <w:rFonts w:ascii="Calibri" w:hAnsi="Calibri"/>
                <w:color w:val="auto"/>
                <w:sz w:val="18"/>
                <w:szCs w:val="18"/>
              </w:rPr>
            </w:pPr>
          </w:p>
          <w:p w14:paraId="375C0DEC" w14:textId="77777777" w:rsidR="00FE4346" w:rsidRDefault="00FE4346">
            <w:pPr>
              <w:pStyle w:val="Default"/>
              <w:spacing w:line="252" w:lineRule="auto"/>
              <w:rPr>
                <w:rFonts w:ascii="Calibri" w:hAnsi="Calibri"/>
                <w:color w:val="auto"/>
                <w:sz w:val="18"/>
                <w:szCs w:val="18"/>
              </w:rPr>
            </w:pPr>
            <w:r>
              <w:rPr>
                <w:rFonts w:ascii="Calibri" w:hAnsi="Calibri"/>
                <w:color w:val="auto"/>
                <w:sz w:val="18"/>
                <w:szCs w:val="18"/>
              </w:rPr>
              <w:t xml:space="preserve">For more information on how SEPA handles personal information, please refer to our general Privacy Policy at </w:t>
            </w:r>
            <w:hyperlink r:id="rId14" w:history="1">
              <w:r>
                <w:rPr>
                  <w:rStyle w:val="Hyperlink"/>
                  <w:rFonts w:ascii="Calibri" w:hAnsi="Calibri"/>
                  <w:sz w:val="18"/>
                  <w:szCs w:val="18"/>
                </w:rPr>
                <w:t>https://www.sepa.org.uk/help/privacy-policy/</w:t>
              </w:r>
            </w:hyperlink>
          </w:p>
          <w:p w14:paraId="618EE183" w14:textId="77777777" w:rsidR="00FE4346" w:rsidRDefault="00FE4346">
            <w:pPr>
              <w:jc w:val="both"/>
              <w:rPr>
                <w:rFonts w:cs="Arial"/>
                <w:b/>
                <w:sz w:val="24"/>
                <w:szCs w:val="24"/>
              </w:rPr>
            </w:pPr>
          </w:p>
        </w:tc>
      </w:tr>
    </w:tbl>
    <w:p w14:paraId="3E0FD345" w14:textId="77777777" w:rsidR="00AC79AE" w:rsidRDefault="00AC79AE" w:rsidP="0004027B">
      <w:pPr>
        <w:autoSpaceDE w:val="0"/>
        <w:autoSpaceDN w:val="0"/>
        <w:adjustRightInd w:val="0"/>
        <w:rPr>
          <w:rFonts w:cs="Arial"/>
          <w:b/>
          <w:bCs/>
          <w:sz w:val="20"/>
          <w:szCs w:val="20"/>
        </w:rPr>
        <w:sectPr w:rsidR="00AC79AE" w:rsidSect="003966E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800" w:bottom="1440" w:left="1797" w:header="709" w:footer="709" w:gutter="0"/>
          <w:cols w:space="720"/>
          <w:docGrid w:linePitch="360"/>
        </w:sectPr>
      </w:pPr>
    </w:p>
    <w:p w14:paraId="0028CDB8" w14:textId="77777777" w:rsidR="008D1E3E" w:rsidRPr="0076198E" w:rsidRDefault="008D1E3E" w:rsidP="00AC79AE">
      <w:pPr>
        <w:autoSpaceDE w:val="0"/>
        <w:autoSpaceDN w:val="0"/>
        <w:adjustRightInd w:val="0"/>
        <w:jc w:val="both"/>
        <w:rPr>
          <w:rFonts w:cs="Arial"/>
          <w:b/>
          <w:bCs/>
          <w:sz w:val="20"/>
          <w:szCs w:val="20"/>
        </w:rPr>
      </w:pPr>
      <w:r w:rsidRPr="0076198E">
        <w:rPr>
          <w:rFonts w:cs="Arial"/>
          <w:b/>
          <w:bCs/>
          <w:sz w:val="20"/>
          <w:szCs w:val="20"/>
        </w:rPr>
        <w:lastRenderedPageBreak/>
        <w:t>SEPA application forms: General Guidance</w:t>
      </w:r>
    </w:p>
    <w:p w14:paraId="3868C28B" w14:textId="77777777" w:rsidR="008D1E3E" w:rsidRPr="0076198E" w:rsidRDefault="008D1E3E" w:rsidP="00A47B66">
      <w:pPr>
        <w:pBdr>
          <w:bottom w:val="single" w:sz="4" w:space="1" w:color="auto"/>
        </w:pBdr>
        <w:autoSpaceDE w:val="0"/>
        <w:autoSpaceDN w:val="0"/>
        <w:adjustRightInd w:val="0"/>
        <w:jc w:val="both"/>
        <w:rPr>
          <w:rFonts w:cs="Arial"/>
          <w:bCs/>
          <w:sz w:val="20"/>
          <w:szCs w:val="20"/>
        </w:rPr>
      </w:pPr>
      <w:r w:rsidRPr="0076198E">
        <w:rPr>
          <w:rFonts w:cs="Arial"/>
          <w:bCs/>
          <w:sz w:val="20"/>
          <w:szCs w:val="20"/>
        </w:rPr>
        <w:t>You should read the</w:t>
      </w:r>
      <w:r w:rsidR="00134D0F" w:rsidRPr="0076198E">
        <w:rPr>
          <w:rFonts w:cs="Arial"/>
          <w:bCs/>
          <w:sz w:val="20"/>
          <w:szCs w:val="20"/>
        </w:rPr>
        <w:t xml:space="preserve"> “Guide for Applicants” </w:t>
      </w:r>
      <w:r w:rsidR="00135F4D" w:rsidRPr="0076198E">
        <w:rPr>
          <w:rFonts w:cs="Arial"/>
          <w:bCs/>
          <w:sz w:val="20"/>
          <w:szCs w:val="20"/>
        </w:rPr>
        <w:t xml:space="preserve">before </w:t>
      </w:r>
      <w:r w:rsidRPr="0076198E">
        <w:rPr>
          <w:rFonts w:cs="Arial"/>
          <w:bCs/>
          <w:sz w:val="20"/>
          <w:szCs w:val="20"/>
        </w:rPr>
        <w:t xml:space="preserve">completing this </w:t>
      </w:r>
      <w:r w:rsidR="00316481" w:rsidRPr="0076198E">
        <w:rPr>
          <w:rFonts w:cs="Arial"/>
          <w:bCs/>
          <w:sz w:val="20"/>
          <w:szCs w:val="20"/>
        </w:rPr>
        <w:t>licence</w:t>
      </w:r>
      <w:r w:rsidRPr="0076198E">
        <w:rPr>
          <w:rFonts w:cs="Arial"/>
          <w:bCs/>
          <w:sz w:val="20"/>
          <w:szCs w:val="20"/>
        </w:rPr>
        <w:t xml:space="preserve"> application form. </w:t>
      </w:r>
      <w:r w:rsidR="005376BB" w:rsidRPr="005376BB">
        <w:rPr>
          <w:rFonts w:cs="Arial"/>
          <w:b/>
          <w:bCs/>
          <w:sz w:val="20"/>
          <w:szCs w:val="20"/>
        </w:rPr>
        <w:t xml:space="preserve">Form </w:t>
      </w:r>
      <w:r w:rsidR="00D65645" w:rsidRPr="0076198E">
        <w:rPr>
          <w:rFonts w:cs="Arial"/>
          <w:b/>
          <w:bCs/>
          <w:sz w:val="20"/>
          <w:szCs w:val="20"/>
        </w:rPr>
        <w:t xml:space="preserve">A </w:t>
      </w:r>
      <w:r w:rsidR="00D65645" w:rsidRPr="0076198E">
        <w:rPr>
          <w:rFonts w:cs="Arial"/>
          <w:bCs/>
          <w:sz w:val="20"/>
          <w:szCs w:val="20"/>
        </w:rPr>
        <w:t xml:space="preserve">and the guidance below </w:t>
      </w:r>
      <w:r w:rsidR="00316481" w:rsidRPr="0076198E">
        <w:rPr>
          <w:rFonts w:cs="Arial"/>
          <w:bCs/>
          <w:sz w:val="20"/>
          <w:szCs w:val="20"/>
        </w:rPr>
        <w:t>are</w:t>
      </w:r>
      <w:r w:rsidR="00D65645" w:rsidRPr="0076198E">
        <w:rPr>
          <w:rFonts w:cs="Arial"/>
          <w:bCs/>
          <w:sz w:val="20"/>
          <w:szCs w:val="20"/>
        </w:rPr>
        <w:t xml:space="preserve"> for </w:t>
      </w:r>
      <w:r w:rsidR="00316481" w:rsidRPr="0076198E">
        <w:rPr>
          <w:rFonts w:cs="Arial"/>
          <w:bCs/>
          <w:sz w:val="20"/>
          <w:szCs w:val="20"/>
        </w:rPr>
        <w:t>all licence</w:t>
      </w:r>
      <w:r w:rsidR="00D65645" w:rsidRPr="0076198E">
        <w:rPr>
          <w:rFonts w:cs="Arial"/>
          <w:bCs/>
          <w:sz w:val="20"/>
          <w:szCs w:val="20"/>
        </w:rPr>
        <w:t xml:space="preserve"> applicant</w:t>
      </w:r>
      <w:r w:rsidR="00316481" w:rsidRPr="0076198E">
        <w:rPr>
          <w:rFonts w:cs="Arial"/>
          <w:bCs/>
          <w:sz w:val="20"/>
          <w:szCs w:val="20"/>
        </w:rPr>
        <w:t>s</w:t>
      </w:r>
      <w:r w:rsidR="00D65645" w:rsidRPr="0076198E">
        <w:rPr>
          <w:rFonts w:cs="Arial"/>
          <w:bCs/>
          <w:sz w:val="20"/>
          <w:szCs w:val="20"/>
        </w:rPr>
        <w:t xml:space="preserve">. </w:t>
      </w:r>
      <w:r w:rsidR="00135F4D" w:rsidRPr="0076198E">
        <w:rPr>
          <w:rFonts w:cs="Arial"/>
          <w:bCs/>
          <w:sz w:val="20"/>
          <w:szCs w:val="20"/>
        </w:rPr>
        <w:t xml:space="preserve">Additional regime specific guidance is listed </w:t>
      </w:r>
      <w:r w:rsidR="00316481" w:rsidRPr="0076198E">
        <w:rPr>
          <w:rFonts w:cs="Arial"/>
          <w:bCs/>
          <w:sz w:val="20"/>
          <w:szCs w:val="20"/>
        </w:rPr>
        <w:t xml:space="preserve">in </w:t>
      </w:r>
      <w:r w:rsidR="00134D0F" w:rsidRPr="0076198E">
        <w:rPr>
          <w:rFonts w:cs="Arial"/>
          <w:bCs/>
          <w:sz w:val="20"/>
          <w:szCs w:val="20"/>
        </w:rPr>
        <w:t xml:space="preserve">the “Guide for Applicants”. The regime specific forms available for use are: </w:t>
      </w:r>
      <w:r w:rsidR="005376BB" w:rsidRPr="005376BB">
        <w:rPr>
          <w:rFonts w:cs="Arial"/>
          <w:b/>
          <w:bCs/>
          <w:sz w:val="20"/>
          <w:szCs w:val="20"/>
        </w:rPr>
        <w:t xml:space="preserve">Form </w:t>
      </w:r>
      <w:r w:rsidR="00D65645" w:rsidRPr="0076198E">
        <w:rPr>
          <w:rFonts w:cs="Arial"/>
          <w:b/>
          <w:bCs/>
          <w:sz w:val="20"/>
          <w:szCs w:val="20"/>
        </w:rPr>
        <w:t>B</w:t>
      </w:r>
      <w:r w:rsidR="004F51F4">
        <w:rPr>
          <w:rFonts w:cs="Arial"/>
          <w:b/>
          <w:bCs/>
          <w:sz w:val="20"/>
          <w:szCs w:val="20"/>
        </w:rPr>
        <w:t xml:space="preserve">1 </w:t>
      </w:r>
      <w:bookmarkStart w:id="0" w:name="_Hlk126664504"/>
      <w:r w:rsidR="004F51F4">
        <w:rPr>
          <w:rFonts w:cs="Arial"/>
          <w:b/>
          <w:bCs/>
          <w:sz w:val="20"/>
          <w:szCs w:val="20"/>
        </w:rPr>
        <w:t>Foul only Sewage Discharges</w:t>
      </w:r>
      <w:bookmarkEnd w:id="0"/>
      <w:r w:rsidR="004F51F4">
        <w:rPr>
          <w:rFonts w:cs="Arial"/>
          <w:b/>
          <w:bCs/>
          <w:sz w:val="20"/>
          <w:szCs w:val="20"/>
        </w:rPr>
        <w:t>, Form B2</w:t>
      </w:r>
      <w:r w:rsidR="00316481" w:rsidRPr="0076198E">
        <w:rPr>
          <w:rFonts w:cs="Arial"/>
          <w:bCs/>
          <w:sz w:val="20"/>
          <w:szCs w:val="20"/>
        </w:rPr>
        <w:t xml:space="preserve"> (</w:t>
      </w:r>
      <w:r w:rsidR="004E2DFA" w:rsidRPr="0076198E">
        <w:rPr>
          <w:rFonts w:cs="Arial"/>
          <w:bCs/>
          <w:sz w:val="20"/>
          <w:szCs w:val="20"/>
        </w:rPr>
        <w:t xml:space="preserve">General </w:t>
      </w:r>
      <w:r w:rsidR="00316481" w:rsidRPr="0076198E">
        <w:rPr>
          <w:rFonts w:cs="Arial"/>
          <w:bCs/>
          <w:sz w:val="20"/>
          <w:szCs w:val="20"/>
        </w:rPr>
        <w:t>Point Source Discharges</w:t>
      </w:r>
      <w:r w:rsidR="004E2DFA" w:rsidRPr="0076198E">
        <w:rPr>
          <w:rFonts w:cs="Arial"/>
          <w:bCs/>
          <w:sz w:val="20"/>
          <w:szCs w:val="20"/>
        </w:rPr>
        <w:t xml:space="preserve">, excluding </w:t>
      </w:r>
      <w:r w:rsidR="004F51F4">
        <w:rPr>
          <w:rFonts w:cs="Arial"/>
          <w:b/>
          <w:bCs/>
          <w:sz w:val="20"/>
          <w:szCs w:val="20"/>
        </w:rPr>
        <w:t>Foul only Sewage Discharges,</w:t>
      </w:r>
      <w:r w:rsidR="004F51F4" w:rsidRPr="0076198E">
        <w:rPr>
          <w:rFonts w:cs="Arial"/>
          <w:bCs/>
          <w:sz w:val="20"/>
          <w:szCs w:val="20"/>
        </w:rPr>
        <w:t xml:space="preserve"> </w:t>
      </w:r>
      <w:r w:rsidR="004E2DFA" w:rsidRPr="0076198E">
        <w:rPr>
          <w:rFonts w:cs="Arial"/>
          <w:bCs/>
          <w:sz w:val="20"/>
          <w:szCs w:val="20"/>
        </w:rPr>
        <w:t>Fish Farm</w:t>
      </w:r>
      <w:r w:rsidR="005A69EE" w:rsidRPr="0076198E">
        <w:rPr>
          <w:rFonts w:cs="Arial"/>
          <w:bCs/>
          <w:sz w:val="20"/>
          <w:szCs w:val="20"/>
        </w:rPr>
        <w:t xml:space="preserve"> discharge</w:t>
      </w:r>
      <w:r w:rsidR="004E2DFA" w:rsidRPr="0076198E">
        <w:rPr>
          <w:rFonts w:cs="Arial"/>
          <w:bCs/>
          <w:sz w:val="20"/>
          <w:szCs w:val="20"/>
        </w:rPr>
        <w:t>s</w:t>
      </w:r>
      <w:r w:rsidR="005A69EE" w:rsidRPr="0076198E">
        <w:rPr>
          <w:rFonts w:cs="Arial"/>
          <w:bCs/>
          <w:sz w:val="20"/>
          <w:szCs w:val="20"/>
        </w:rPr>
        <w:t xml:space="preserve"> and discharges of Sheep Dip to Land</w:t>
      </w:r>
      <w:r w:rsidR="00316481" w:rsidRPr="0076198E">
        <w:rPr>
          <w:rFonts w:cs="Arial"/>
          <w:bCs/>
          <w:sz w:val="20"/>
          <w:szCs w:val="20"/>
        </w:rPr>
        <w:t>)</w:t>
      </w:r>
      <w:r w:rsidR="002704BF" w:rsidRPr="0076198E">
        <w:rPr>
          <w:rFonts w:cs="Arial"/>
          <w:bCs/>
          <w:sz w:val="20"/>
          <w:szCs w:val="20"/>
        </w:rPr>
        <w:t>,</w:t>
      </w:r>
      <w:r w:rsidR="00D65645" w:rsidRPr="0076198E">
        <w:rPr>
          <w:rFonts w:cs="Arial"/>
          <w:bCs/>
          <w:sz w:val="20"/>
          <w:szCs w:val="20"/>
        </w:rPr>
        <w:t xml:space="preserve"> </w:t>
      </w:r>
      <w:r w:rsidR="005376BB" w:rsidRPr="005376BB">
        <w:rPr>
          <w:rFonts w:cs="Arial"/>
          <w:b/>
          <w:bCs/>
          <w:sz w:val="20"/>
          <w:szCs w:val="20"/>
        </w:rPr>
        <w:t xml:space="preserve">Form </w:t>
      </w:r>
      <w:r w:rsidR="00D55B35" w:rsidRPr="0076198E">
        <w:rPr>
          <w:rFonts w:cs="Arial"/>
          <w:b/>
          <w:bCs/>
          <w:sz w:val="20"/>
          <w:szCs w:val="20"/>
        </w:rPr>
        <w:t>C</w:t>
      </w:r>
      <w:r w:rsidR="00316481" w:rsidRPr="0076198E">
        <w:rPr>
          <w:rFonts w:cs="Arial"/>
          <w:bCs/>
          <w:sz w:val="20"/>
          <w:szCs w:val="20"/>
        </w:rPr>
        <w:t xml:space="preserve"> </w:t>
      </w:r>
      <w:r w:rsidR="00D124FD" w:rsidRPr="0076198E">
        <w:rPr>
          <w:rFonts w:cs="Arial"/>
          <w:bCs/>
          <w:sz w:val="20"/>
          <w:szCs w:val="20"/>
        </w:rPr>
        <w:t>(</w:t>
      </w:r>
      <w:r w:rsidR="004E2DFA" w:rsidRPr="0076198E">
        <w:rPr>
          <w:rFonts w:cs="Arial"/>
          <w:bCs/>
          <w:sz w:val="20"/>
          <w:szCs w:val="20"/>
        </w:rPr>
        <w:t>Fish Farm discharges</w:t>
      </w:r>
      <w:r w:rsidR="00D124FD" w:rsidRPr="0076198E">
        <w:rPr>
          <w:rFonts w:cs="Arial"/>
          <w:bCs/>
          <w:sz w:val="20"/>
          <w:szCs w:val="20"/>
        </w:rPr>
        <w:t>)</w:t>
      </w:r>
      <w:r w:rsidR="004E2DFA" w:rsidRPr="0076198E">
        <w:rPr>
          <w:rFonts w:cs="Arial"/>
          <w:bCs/>
          <w:sz w:val="20"/>
          <w:szCs w:val="20"/>
        </w:rPr>
        <w:t xml:space="preserve">, </w:t>
      </w:r>
      <w:r w:rsidR="00134D0F" w:rsidRPr="005376BB">
        <w:rPr>
          <w:rFonts w:cs="Arial"/>
          <w:b/>
          <w:bCs/>
          <w:sz w:val="20"/>
          <w:szCs w:val="20"/>
        </w:rPr>
        <w:t xml:space="preserve">Form </w:t>
      </w:r>
      <w:r w:rsidR="004E2DFA" w:rsidRPr="0076198E">
        <w:rPr>
          <w:rFonts w:cs="Arial"/>
          <w:b/>
          <w:bCs/>
          <w:sz w:val="20"/>
          <w:szCs w:val="20"/>
        </w:rPr>
        <w:t>D</w:t>
      </w:r>
      <w:r w:rsidR="004E2DFA" w:rsidRPr="0076198E">
        <w:rPr>
          <w:rFonts w:cs="Arial"/>
          <w:bCs/>
          <w:sz w:val="20"/>
          <w:szCs w:val="20"/>
        </w:rPr>
        <w:t xml:space="preserve"> </w:t>
      </w:r>
      <w:r w:rsidR="00D124FD" w:rsidRPr="0076198E">
        <w:rPr>
          <w:rFonts w:cs="Arial"/>
          <w:bCs/>
          <w:sz w:val="20"/>
          <w:szCs w:val="20"/>
        </w:rPr>
        <w:t>(</w:t>
      </w:r>
      <w:r w:rsidR="004E2DFA" w:rsidRPr="0076198E">
        <w:rPr>
          <w:rFonts w:cs="Arial"/>
          <w:bCs/>
          <w:sz w:val="20"/>
          <w:szCs w:val="20"/>
        </w:rPr>
        <w:t>Abstraction and Impoundment of water</w:t>
      </w:r>
      <w:r w:rsidR="00D124FD" w:rsidRPr="0076198E">
        <w:rPr>
          <w:rFonts w:cs="Arial"/>
          <w:bCs/>
          <w:sz w:val="20"/>
          <w:szCs w:val="20"/>
        </w:rPr>
        <w:t>)</w:t>
      </w:r>
      <w:r w:rsidR="000D530C" w:rsidRPr="0076198E">
        <w:rPr>
          <w:rFonts w:cs="Arial"/>
          <w:bCs/>
          <w:sz w:val="20"/>
          <w:szCs w:val="20"/>
        </w:rPr>
        <w:t>,</w:t>
      </w:r>
      <w:r w:rsidR="00D55B35" w:rsidRPr="0076198E">
        <w:rPr>
          <w:rFonts w:cs="Arial"/>
          <w:bCs/>
          <w:sz w:val="20"/>
          <w:szCs w:val="20"/>
        </w:rPr>
        <w:t xml:space="preserve"> </w:t>
      </w:r>
      <w:r w:rsidR="005376BB" w:rsidRPr="005376BB">
        <w:rPr>
          <w:rFonts w:cs="Arial"/>
          <w:b/>
          <w:bCs/>
          <w:sz w:val="20"/>
          <w:szCs w:val="20"/>
        </w:rPr>
        <w:t xml:space="preserve">Form </w:t>
      </w:r>
      <w:r w:rsidR="004E2DFA" w:rsidRPr="0076198E">
        <w:rPr>
          <w:rFonts w:cs="Arial"/>
          <w:b/>
          <w:bCs/>
          <w:sz w:val="20"/>
          <w:szCs w:val="20"/>
        </w:rPr>
        <w:t>E</w:t>
      </w:r>
      <w:r w:rsidR="00316481" w:rsidRPr="0076198E">
        <w:rPr>
          <w:rFonts w:cs="Arial"/>
          <w:bCs/>
          <w:sz w:val="20"/>
          <w:szCs w:val="20"/>
        </w:rPr>
        <w:t xml:space="preserve"> (Engineering Works)</w:t>
      </w:r>
      <w:r w:rsidR="00FE4346">
        <w:rPr>
          <w:rFonts w:cs="Arial"/>
          <w:bCs/>
          <w:sz w:val="20"/>
          <w:szCs w:val="20"/>
        </w:rPr>
        <w:t>,</w:t>
      </w:r>
      <w:r w:rsidR="005A69EE" w:rsidRPr="0076198E">
        <w:rPr>
          <w:rFonts w:cs="Arial"/>
          <w:bCs/>
          <w:sz w:val="20"/>
          <w:szCs w:val="20"/>
        </w:rPr>
        <w:t xml:space="preserve"> </w:t>
      </w:r>
      <w:r w:rsidR="005376BB" w:rsidRPr="005376BB">
        <w:rPr>
          <w:rFonts w:cs="Arial"/>
          <w:b/>
          <w:bCs/>
          <w:sz w:val="20"/>
          <w:szCs w:val="20"/>
        </w:rPr>
        <w:t xml:space="preserve">Form </w:t>
      </w:r>
      <w:r w:rsidR="005A69EE" w:rsidRPr="0076198E">
        <w:rPr>
          <w:rFonts w:cs="Arial"/>
          <w:b/>
          <w:bCs/>
          <w:sz w:val="20"/>
          <w:szCs w:val="20"/>
        </w:rPr>
        <w:t>F</w:t>
      </w:r>
      <w:r w:rsidR="005A69EE" w:rsidRPr="0076198E">
        <w:rPr>
          <w:rFonts w:cs="Arial"/>
          <w:bCs/>
          <w:sz w:val="20"/>
          <w:szCs w:val="20"/>
        </w:rPr>
        <w:t xml:space="preserve"> (discharges of Sheep Dip to Land)</w:t>
      </w:r>
      <w:r w:rsidR="00FE4346">
        <w:rPr>
          <w:rFonts w:cs="Arial"/>
          <w:bCs/>
          <w:sz w:val="20"/>
          <w:szCs w:val="20"/>
        </w:rPr>
        <w:t xml:space="preserve">, </w:t>
      </w:r>
      <w:r w:rsidR="00FE4346" w:rsidRPr="00EA1154">
        <w:rPr>
          <w:rFonts w:cs="Arial"/>
          <w:b/>
          <w:bCs/>
          <w:sz w:val="20"/>
          <w:szCs w:val="20"/>
        </w:rPr>
        <w:t>Form K</w:t>
      </w:r>
      <w:r w:rsidR="00FE4346">
        <w:rPr>
          <w:rFonts w:cs="Arial"/>
          <w:bCs/>
          <w:sz w:val="20"/>
          <w:szCs w:val="20"/>
        </w:rPr>
        <w:t xml:space="preserve"> (deep borehole construction), </w:t>
      </w:r>
      <w:r w:rsidR="00FE4346" w:rsidRPr="00EA1154">
        <w:rPr>
          <w:rFonts w:cs="Arial"/>
          <w:b/>
          <w:bCs/>
          <w:sz w:val="20"/>
          <w:szCs w:val="20"/>
        </w:rPr>
        <w:t>Form L</w:t>
      </w:r>
      <w:r w:rsidR="00FE4346">
        <w:rPr>
          <w:rFonts w:cs="Arial"/>
          <w:bCs/>
          <w:sz w:val="20"/>
          <w:szCs w:val="20"/>
        </w:rPr>
        <w:t xml:space="preserve"> (storage of oil for onward distribution)</w:t>
      </w:r>
      <w:r w:rsidR="00C615E6">
        <w:rPr>
          <w:rFonts w:cs="Arial"/>
          <w:bCs/>
          <w:sz w:val="20"/>
          <w:szCs w:val="20"/>
        </w:rPr>
        <w:t>,</w:t>
      </w:r>
      <w:r w:rsidR="00FE4346">
        <w:rPr>
          <w:rFonts w:cs="Arial"/>
          <w:bCs/>
          <w:sz w:val="20"/>
          <w:szCs w:val="20"/>
        </w:rPr>
        <w:t xml:space="preserve"> </w:t>
      </w:r>
      <w:r w:rsidR="00FE4346" w:rsidRPr="00EA1154">
        <w:rPr>
          <w:rFonts w:cs="Arial"/>
          <w:b/>
          <w:bCs/>
          <w:sz w:val="20"/>
          <w:szCs w:val="20"/>
        </w:rPr>
        <w:t>Form M</w:t>
      </w:r>
      <w:r w:rsidR="00FE4346">
        <w:rPr>
          <w:rFonts w:cs="Arial"/>
          <w:bCs/>
          <w:sz w:val="20"/>
          <w:szCs w:val="20"/>
        </w:rPr>
        <w:t xml:space="preserve"> </w:t>
      </w:r>
      <w:r w:rsidR="00EA1154">
        <w:rPr>
          <w:rFonts w:cs="Arial"/>
          <w:bCs/>
          <w:sz w:val="20"/>
          <w:szCs w:val="20"/>
        </w:rPr>
        <w:t>(herbicide use in or near water)</w:t>
      </w:r>
      <w:r w:rsidR="00C615E6">
        <w:rPr>
          <w:rFonts w:cs="Arial"/>
          <w:bCs/>
          <w:sz w:val="20"/>
          <w:szCs w:val="20"/>
        </w:rPr>
        <w:t xml:space="preserve"> and </w:t>
      </w:r>
      <w:r w:rsidR="00C615E6" w:rsidRPr="00BB2EE4">
        <w:rPr>
          <w:rFonts w:cs="Arial"/>
          <w:b/>
          <w:sz w:val="20"/>
          <w:szCs w:val="20"/>
        </w:rPr>
        <w:t>Form N</w:t>
      </w:r>
      <w:r w:rsidR="00C615E6">
        <w:rPr>
          <w:rFonts w:cs="Arial"/>
          <w:bCs/>
          <w:sz w:val="20"/>
          <w:szCs w:val="20"/>
        </w:rPr>
        <w:t xml:space="preserve"> (Construction run off)</w:t>
      </w:r>
    </w:p>
    <w:p w14:paraId="25FC18E7" w14:textId="77777777" w:rsidR="00A16C2C" w:rsidRPr="0076198E" w:rsidRDefault="00A16C2C" w:rsidP="008D1E3E">
      <w:pPr>
        <w:pBdr>
          <w:bottom w:val="single" w:sz="4" w:space="1" w:color="auto"/>
        </w:pBdr>
        <w:autoSpaceDE w:val="0"/>
        <w:autoSpaceDN w:val="0"/>
        <w:adjustRightInd w:val="0"/>
        <w:rPr>
          <w:rFonts w:cs="Arial"/>
          <w:bCs/>
          <w:sz w:val="20"/>
          <w:szCs w:val="20"/>
        </w:rPr>
      </w:pPr>
    </w:p>
    <w:p w14:paraId="535425F1" w14:textId="77777777" w:rsidR="00A16C2C" w:rsidRDefault="00B60586" w:rsidP="008D1E3E">
      <w:pPr>
        <w:pBdr>
          <w:bottom w:val="single" w:sz="4" w:space="1" w:color="auto"/>
        </w:pBdr>
        <w:autoSpaceDE w:val="0"/>
        <w:autoSpaceDN w:val="0"/>
        <w:adjustRightInd w:val="0"/>
        <w:rPr>
          <w:rFonts w:cs="Arial"/>
          <w:b/>
          <w:bCs/>
          <w:sz w:val="20"/>
          <w:szCs w:val="20"/>
        </w:rPr>
      </w:pPr>
      <w:r w:rsidRPr="0076198E">
        <w:rPr>
          <w:rFonts w:cs="Arial"/>
          <w:b/>
          <w:bCs/>
          <w:sz w:val="20"/>
          <w:szCs w:val="20"/>
        </w:rPr>
        <w:t>Making changes to a licence</w:t>
      </w:r>
    </w:p>
    <w:p w14:paraId="5E406817" w14:textId="77777777" w:rsidR="00790485" w:rsidRDefault="00790485" w:rsidP="008D1E3E">
      <w:pPr>
        <w:pBdr>
          <w:bottom w:val="single" w:sz="4" w:space="1" w:color="auto"/>
        </w:pBdr>
        <w:autoSpaceDE w:val="0"/>
        <w:autoSpaceDN w:val="0"/>
        <w:adjustRightInd w:val="0"/>
        <w:rPr>
          <w:rFonts w:cs="Arial"/>
          <w:b/>
          <w:bCs/>
          <w:sz w:val="20"/>
          <w:szCs w:val="20"/>
        </w:rPr>
      </w:pPr>
    </w:p>
    <w:p w14:paraId="67E61684" w14:textId="77777777" w:rsidR="00790485" w:rsidRPr="00723998" w:rsidRDefault="00790485" w:rsidP="00790485">
      <w:pPr>
        <w:jc w:val="both"/>
        <w:rPr>
          <w:rFonts w:cs="Arial"/>
          <w:b/>
          <w:bCs/>
          <w:sz w:val="20"/>
          <w:szCs w:val="20"/>
        </w:rPr>
      </w:pPr>
      <w:r w:rsidRPr="00723998">
        <w:rPr>
          <w:rFonts w:cs="Arial"/>
          <w:b/>
          <w:bCs/>
          <w:sz w:val="20"/>
          <w:szCs w:val="20"/>
        </w:rPr>
        <w:t>Variations</w:t>
      </w:r>
    </w:p>
    <w:p w14:paraId="00FAAFD5" w14:textId="77777777" w:rsidR="00790485" w:rsidRDefault="00790485" w:rsidP="00790485">
      <w:pPr>
        <w:jc w:val="both"/>
        <w:rPr>
          <w:rFonts w:cs="Arial"/>
          <w:b/>
          <w:bCs/>
          <w:sz w:val="18"/>
          <w:szCs w:val="18"/>
        </w:rPr>
      </w:pPr>
      <w:r w:rsidRPr="00723998">
        <w:rPr>
          <w:rFonts w:cs="Arial"/>
          <w:bCs/>
          <w:sz w:val="18"/>
          <w:szCs w:val="18"/>
        </w:rPr>
        <w:t xml:space="preserve">Application </w:t>
      </w:r>
      <w:r w:rsidR="005376BB" w:rsidRPr="005376BB">
        <w:rPr>
          <w:rFonts w:cs="Arial"/>
          <w:b/>
          <w:bCs/>
          <w:sz w:val="18"/>
          <w:szCs w:val="18"/>
        </w:rPr>
        <w:t>F</w:t>
      </w:r>
      <w:r w:rsidRPr="005376BB">
        <w:rPr>
          <w:rFonts w:cs="Arial"/>
          <w:b/>
          <w:bCs/>
          <w:sz w:val="18"/>
          <w:szCs w:val="18"/>
        </w:rPr>
        <w:t>orm G</w:t>
      </w:r>
      <w:r w:rsidRPr="00723998">
        <w:rPr>
          <w:rFonts w:cs="Arial"/>
          <w:bCs/>
          <w:sz w:val="18"/>
          <w:szCs w:val="18"/>
        </w:rPr>
        <w:t xml:space="preserve"> should be used for any application for an administrative or technical variation to a licence.</w:t>
      </w:r>
    </w:p>
    <w:p w14:paraId="2C3824BE" w14:textId="77777777" w:rsidR="00790485" w:rsidRPr="00723998" w:rsidRDefault="00790485" w:rsidP="00790485">
      <w:pPr>
        <w:jc w:val="both"/>
        <w:rPr>
          <w:rFonts w:cs="Arial"/>
          <w:b/>
          <w:bCs/>
          <w:sz w:val="18"/>
          <w:szCs w:val="18"/>
        </w:rPr>
      </w:pPr>
    </w:p>
    <w:p w14:paraId="00E666DE" w14:textId="77777777" w:rsidR="00790485" w:rsidRPr="00723998" w:rsidRDefault="00790485" w:rsidP="00790485">
      <w:pPr>
        <w:jc w:val="both"/>
        <w:rPr>
          <w:rFonts w:cs="Arial"/>
          <w:b/>
          <w:sz w:val="20"/>
          <w:szCs w:val="20"/>
        </w:rPr>
      </w:pPr>
      <w:r w:rsidRPr="00723998">
        <w:rPr>
          <w:rFonts w:cs="Arial"/>
          <w:b/>
          <w:sz w:val="20"/>
          <w:szCs w:val="20"/>
        </w:rPr>
        <w:t>Transfer</w:t>
      </w:r>
    </w:p>
    <w:p w14:paraId="22050976" w14:textId="77777777" w:rsidR="00790485" w:rsidRPr="0065220D" w:rsidRDefault="00790485" w:rsidP="00790485">
      <w:pPr>
        <w:pBdr>
          <w:bottom w:val="single" w:sz="4" w:space="1" w:color="auto"/>
        </w:pBdr>
        <w:jc w:val="both"/>
        <w:rPr>
          <w:rFonts w:cs="Arial"/>
          <w:sz w:val="18"/>
          <w:szCs w:val="18"/>
        </w:rPr>
      </w:pPr>
      <w:r>
        <w:rPr>
          <w:rFonts w:cs="Arial"/>
          <w:sz w:val="18"/>
          <w:szCs w:val="18"/>
        </w:rPr>
        <w:t>A</w:t>
      </w:r>
      <w:r w:rsidRPr="0065220D">
        <w:rPr>
          <w:rFonts w:cs="Arial"/>
          <w:sz w:val="18"/>
          <w:szCs w:val="18"/>
        </w:rPr>
        <w:t xml:space="preserve">pplication </w:t>
      </w:r>
      <w:r w:rsidR="005376BB" w:rsidRPr="005376BB">
        <w:rPr>
          <w:rFonts w:cs="Arial"/>
          <w:b/>
          <w:sz w:val="18"/>
          <w:szCs w:val="18"/>
        </w:rPr>
        <w:t>F</w:t>
      </w:r>
      <w:r w:rsidRPr="005376BB">
        <w:rPr>
          <w:rFonts w:cs="Arial"/>
          <w:b/>
          <w:sz w:val="18"/>
          <w:szCs w:val="18"/>
        </w:rPr>
        <w:t>orm H</w:t>
      </w:r>
      <w:r w:rsidRPr="0065220D">
        <w:rPr>
          <w:rFonts w:cs="Arial"/>
          <w:sz w:val="18"/>
          <w:szCs w:val="18"/>
        </w:rPr>
        <w:t xml:space="preserve"> should be used for any application to transfer a licence in whole or in part to a different </w:t>
      </w:r>
      <w:r w:rsidR="005046A4">
        <w:rPr>
          <w:rFonts w:cs="Arial"/>
          <w:sz w:val="18"/>
          <w:szCs w:val="18"/>
        </w:rPr>
        <w:t>Authorised</w:t>
      </w:r>
      <w:r w:rsidRPr="0065220D">
        <w:rPr>
          <w:rFonts w:cs="Arial"/>
          <w:sz w:val="18"/>
          <w:szCs w:val="18"/>
        </w:rPr>
        <w:t xml:space="preserve"> person.</w:t>
      </w:r>
      <w:r w:rsidR="003F0854">
        <w:rPr>
          <w:rFonts w:cs="Arial"/>
          <w:sz w:val="18"/>
          <w:szCs w:val="18"/>
        </w:rPr>
        <w:t xml:space="preserve"> No other forms need to be completed.</w:t>
      </w:r>
    </w:p>
    <w:p w14:paraId="3648B58B" w14:textId="77777777" w:rsidR="00790485" w:rsidRPr="0065220D" w:rsidRDefault="00790485" w:rsidP="00790485">
      <w:pPr>
        <w:pBdr>
          <w:bottom w:val="single" w:sz="4" w:space="1" w:color="auto"/>
        </w:pBdr>
        <w:rPr>
          <w:rFonts w:cs="Arial"/>
          <w:sz w:val="18"/>
          <w:szCs w:val="18"/>
        </w:rPr>
      </w:pPr>
    </w:p>
    <w:p w14:paraId="1E696FA3" w14:textId="77777777" w:rsidR="00790485" w:rsidRPr="00723998" w:rsidRDefault="00790485" w:rsidP="00790485">
      <w:pPr>
        <w:pBdr>
          <w:bottom w:val="single" w:sz="4" w:space="1" w:color="auto"/>
        </w:pBdr>
        <w:rPr>
          <w:rFonts w:cs="Arial"/>
          <w:b/>
          <w:bCs/>
          <w:sz w:val="20"/>
          <w:szCs w:val="20"/>
        </w:rPr>
      </w:pPr>
      <w:r w:rsidRPr="00723998">
        <w:rPr>
          <w:rFonts w:cs="Arial"/>
          <w:b/>
          <w:bCs/>
          <w:sz w:val="20"/>
          <w:szCs w:val="20"/>
        </w:rPr>
        <w:t>Surrender</w:t>
      </w:r>
    </w:p>
    <w:p w14:paraId="4DEC8765" w14:textId="77777777" w:rsidR="00790485" w:rsidRDefault="00790485" w:rsidP="00790485">
      <w:pPr>
        <w:pBdr>
          <w:bottom w:val="single" w:sz="4" w:space="1" w:color="auto"/>
        </w:pBdr>
        <w:rPr>
          <w:rFonts w:cs="Arial"/>
          <w:sz w:val="18"/>
          <w:szCs w:val="18"/>
        </w:rPr>
      </w:pPr>
      <w:r w:rsidRPr="00390C95">
        <w:rPr>
          <w:rFonts w:cs="Arial"/>
          <w:bCs/>
        </w:rPr>
        <w:t>A</w:t>
      </w:r>
      <w:r w:rsidRPr="0065220D">
        <w:rPr>
          <w:rFonts w:cs="Arial"/>
          <w:sz w:val="18"/>
          <w:szCs w:val="18"/>
        </w:rPr>
        <w:t xml:space="preserve">pplication </w:t>
      </w:r>
      <w:r w:rsidR="005376BB" w:rsidRPr="005376BB">
        <w:rPr>
          <w:rFonts w:cs="Arial"/>
          <w:b/>
          <w:sz w:val="18"/>
          <w:szCs w:val="18"/>
        </w:rPr>
        <w:t>F</w:t>
      </w:r>
      <w:r w:rsidRPr="005376BB">
        <w:rPr>
          <w:rFonts w:cs="Arial"/>
          <w:b/>
          <w:sz w:val="18"/>
          <w:szCs w:val="18"/>
        </w:rPr>
        <w:t>orm I</w:t>
      </w:r>
      <w:r w:rsidRPr="0065220D">
        <w:rPr>
          <w:rFonts w:cs="Arial"/>
          <w:sz w:val="18"/>
          <w:szCs w:val="18"/>
        </w:rPr>
        <w:t xml:space="preserve"> should be used for any application to surrender a</w:t>
      </w:r>
      <w:r>
        <w:rPr>
          <w:rFonts w:cs="Arial"/>
          <w:sz w:val="18"/>
          <w:szCs w:val="18"/>
        </w:rPr>
        <w:t xml:space="preserve"> licence in whole or in part.</w:t>
      </w:r>
      <w:r w:rsidR="003F0854">
        <w:rPr>
          <w:rFonts w:cs="Arial"/>
          <w:sz w:val="18"/>
          <w:szCs w:val="18"/>
        </w:rPr>
        <w:t xml:space="preserve"> No other forms need to be completed.</w:t>
      </w:r>
    </w:p>
    <w:p w14:paraId="06131CF7" w14:textId="77777777" w:rsidR="00790485" w:rsidRDefault="00790485" w:rsidP="008D1E3E">
      <w:pPr>
        <w:pBdr>
          <w:bottom w:val="single" w:sz="4" w:space="1" w:color="auto"/>
        </w:pBdr>
        <w:autoSpaceDE w:val="0"/>
        <w:autoSpaceDN w:val="0"/>
        <w:adjustRightInd w:val="0"/>
        <w:rPr>
          <w:rFonts w:cs="Arial"/>
          <w:b/>
          <w:bCs/>
          <w:sz w:val="20"/>
          <w:szCs w:val="20"/>
        </w:rPr>
      </w:pPr>
    </w:p>
    <w:p w14:paraId="264AD918" w14:textId="77777777" w:rsidR="0007279F" w:rsidRPr="0076198E" w:rsidRDefault="0007279F" w:rsidP="008D1E3E">
      <w:pPr>
        <w:pBdr>
          <w:bottom w:val="single" w:sz="4" w:space="1" w:color="auto"/>
        </w:pBdr>
        <w:autoSpaceDE w:val="0"/>
        <w:autoSpaceDN w:val="0"/>
        <w:adjustRightInd w:val="0"/>
        <w:rPr>
          <w:rFonts w:cs="Arial"/>
          <w:b/>
          <w:bCs/>
          <w:sz w:val="20"/>
          <w:szCs w:val="20"/>
        </w:rPr>
      </w:pPr>
    </w:p>
    <w:p w14:paraId="20772B63" w14:textId="77777777" w:rsidR="00A16C2C" w:rsidRPr="0076198E" w:rsidRDefault="00A16C2C" w:rsidP="008D1E3E">
      <w:pPr>
        <w:pBdr>
          <w:bottom w:val="single" w:sz="4" w:space="1" w:color="auto"/>
        </w:pBdr>
        <w:autoSpaceDE w:val="0"/>
        <w:autoSpaceDN w:val="0"/>
        <w:adjustRightInd w:val="0"/>
        <w:rPr>
          <w:rFonts w:cs="Arial"/>
          <w:bCs/>
          <w:sz w:val="20"/>
          <w:szCs w:val="20"/>
        </w:rPr>
        <w:sectPr w:rsidR="00A16C2C" w:rsidRPr="0076198E" w:rsidSect="003966E0">
          <w:headerReference w:type="even" r:id="rId21"/>
          <w:headerReference w:type="default" r:id="rId22"/>
          <w:footerReference w:type="even" r:id="rId23"/>
          <w:footerReference w:type="default" r:id="rId24"/>
          <w:headerReference w:type="first" r:id="rId25"/>
          <w:footerReference w:type="first" r:id="rId26"/>
          <w:pgSz w:w="11906" w:h="16838" w:code="9"/>
          <w:pgMar w:top="1440" w:right="1800" w:bottom="1440" w:left="1797" w:header="709" w:footer="709" w:gutter="0"/>
          <w:cols w:space="720"/>
          <w:docGrid w:linePitch="360"/>
        </w:sectPr>
      </w:pPr>
    </w:p>
    <w:p w14:paraId="16C83B40" w14:textId="77777777" w:rsidR="008D1E3E" w:rsidRPr="0076198E" w:rsidRDefault="008D1E3E" w:rsidP="0004027B">
      <w:pPr>
        <w:autoSpaceDE w:val="0"/>
        <w:autoSpaceDN w:val="0"/>
        <w:adjustRightInd w:val="0"/>
        <w:rPr>
          <w:rFonts w:cs="Arial"/>
          <w:b/>
          <w:bCs/>
          <w:sz w:val="20"/>
          <w:szCs w:val="20"/>
        </w:rPr>
      </w:pPr>
    </w:p>
    <w:p w14:paraId="1A95C844" w14:textId="77777777" w:rsidR="0004027B" w:rsidRPr="0076198E" w:rsidRDefault="0004027B" w:rsidP="00A47B66">
      <w:pPr>
        <w:pBdr>
          <w:bottom w:val="single" w:sz="4" w:space="1" w:color="auto"/>
        </w:pBdr>
        <w:autoSpaceDE w:val="0"/>
        <w:autoSpaceDN w:val="0"/>
        <w:adjustRightInd w:val="0"/>
        <w:jc w:val="both"/>
        <w:rPr>
          <w:rFonts w:cs="Arial"/>
          <w:b/>
          <w:bCs/>
          <w:sz w:val="20"/>
          <w:szCs w:val="20"/>
        </w:rPr>
      </w:pPr>
      <w:r w:rsidRPr="0076198E">
        <w:rPr>
          <w:rFonts w:cs="Arial"/>
          <w:b/>
          <w:bCs/>
          <w:sz w:val="20"/>
          <w:szCs w:val="20"/>
        </w:rPr>
        <w:t xml:space="preserve">Who </w:t>
      </w:r>
      <w:r w:rsidR="004D7007">
        <w:rPr>
          <w:rFonts w:cs="Arial"/>
          <w:b/>
          <w:bCs/>
          <w:sz w:val="20"/>
          <w:szCs w:val="20"/>
        </w:rPr>
        <w:t>completes</w:t>
      </w:r>
      <w:r w:rsidRPr="0076198E">
        <w:rPr>
          <w:rFonts w:cs="Arial"/>
          <w:b/>
          <w:bCs/>
          <w:sz w:val="20"/>
          <w:szCs w:val="20"/>
        </w:rPr>
        <w:t xml:space="preserve"> the </w:t>
      </w:r>
      <w:r w:rsidR="00134D0F" w:rsidRPr="0076198E">
        <w:rPr>
          <w:rFonts w:cs="Arial"/>
          <w:b/>
          <w:bCs/>
          <w:sz w:val="20"/>
          <w:szCs w:val="20"/>
        </w:rPr>
        <w:t>application?</w:t>
      </w:r>
    </w:p>
    <w:p w14:paraId="7F308D26" w14:textId="77777777" w:rsidR="00FC4DDE" w:rsidRPr="0076198E" w:rsidRDefault="008D1E3E" w:rsidP="00A47B66">
      <w:pPr>
        <w:pBdr>
          <w:bottom w:val="single" w:sz="4" w:space="1" w:color="auto"/>
        </w:pBdr>
        <w:autoSpaceDE w:val="0"/>
        <w:autoSpaceDN w:val="0"/>
        <w:adjustRightInd w:val="0"/>
        <w:jc w:val="both"/>
        <w:rPr>
          <w:rFonts w:cs="Arial"/>
          <w:sz w:val="18"/>
          <w:szCs w:val="18"/>
        </w:rPr>
      </w:pPr>
      <w:r w:rsidRPr="0076198E">
        <w:rPr>
          <w:rFonts w:cs="Arial"/>
          <w:sz w:val="18"/>
          <w:szCs w:val="18"/>
        </w:rPr>
        <w:t>If you are making an application on your own behalf</w:t>
      </w:r>
      <w:r w:rsidR="003B2BEC" w:rsidRPr="0076198E">
        <w:rPr>
          <w:rFonts w:cs="Arial"/>
          <w:sz w:val="18"/>
          <w:szCs w:val="18"/>
        </w:rPr>
        <w:t xml:space="preserve"> and you are the </w:t>
      </w:r>
      <w:r w:rsidR="00F847D3">
        <w:rPr>
          <w:rFonts w:cs="Arial"/>
          <w:sz w:val="18"/>
          <w:szCs w:val="18"/>
        </w:rPr>
        <w:t>Authorised</w:t>
      </w:r>
      <w:r w:rsidR="00F847D3" w:rsidRPr="0076198E">
        <w:rPr>
          <w:rFonts w:cs="Arial"/>
          <w:sz w:val="18"/>
          <w:szCs w:val="18"/>
        </w:rPr>
        <w:t xml:space="preserve"> </w:t>
      </w:r>
      <w:r w:rsidR="003B2BEC" w:rsidRPr="0076198E">
        <w:rPr>
          <w:rFonts w:cs="Arial"/>
          <w:sz w:val="18"/>
          <w:szCs w:val="18"/>
        </w:rPr>
        <w:t>Person</w:t>
      </w:r>
      <w:r w:rsidRPr="0076198E">
        <w:rPr>
          <w:rFonts w:cs="Arial"/>
          <w:sz w:val="18"/>
          <w:szCs w:val="18"/>
        </w:rPr>
        <w:t xml:space="preserve">, then you should </w:t>
      </w:r>
      <w:r w:rsidR="00F018CC">
        <w:rPr>
          <w:rFonts w:cs="Arial"/>
          <w:sz w:val="18"/>
          <w:szCs w:val="18"/>
        </w:rPr>
        <w:t>complete</w:t>
      </w:r>
      <w:r w:rsidRPr="0076198E">
        <w:rPr>
          <w:rFonts w:cs="Arial"/>
          <w:sz w:val="18"/>
          <w:szCs w:val="18"/>
        </w:rPr>
        <w:t xml:space="preserve"> the application form. If </w:t>
      </w:r>
      <w:r w:rsidR="00FC4DDE" w:rsidRPr="0076198E">
        <w:rPr>
          <w:rFonts w:cs="Arial"/>
          <w:sz w:val="18"/>
          <w:szCs w:val="18"/>
        </w:rPr>
        <w:t xml:space="preserve">the </w:t>
      </w:r>
      <w:r w:rsidRPr="0076198E">
        <w:rPr>
          <w:rFonts w:cs="Arial"/>
          <w:sz w:val="18"/>
          <w:szCs w:val="18"/>
        </w:rPr>
        <w:t>application is being made on behalf of a company</w:t>
      </w:r>
      <w:r w:rsidR="003B2BEC" w:rsidRPr="0076198E">
        <w:rPr>
          <w:rFonts w:cs="Arial"/>
          <w:sz w:val="18"/>
          <w:szCs w:val="18"/>
        </w:rPr>
        <w:t>,</w:t>
      </w:r>
      <w:r w:rsidRPr="0076198E">
        <w:rPr>
          <w:rFonts w:cs="Arial"/>
          <w:sz w:val="18"/>
          <w:szCs w:val="18"/>
        </w:rPr>
        <w:t xml:space="preserve"> partnership or other organisation</w:t>
      </w:r>
      <w:r w:rsidR="003B2BEC" w:rsidRPr="0076198E">
        <w:rPr>
          <w:rFonts w:cs="Arial"/>
          <w:sz w:val="18"/>
          <w:szCs w:val="18"/>
        </w:rPr>
        <w:t xml:space="preserve"> which will be the “</w:t>
      </w:r>
      <w:r w:rsidR="00F847D3">
        <w:rPr>
          <w:rFonts w:cs="Arial"/>
          <w:sz w:val="18"/>
          <w:szCs w:val="18"/>
        </w:rPr>
        <w:t>Authorised</w:t>
      </w:r>
      <w:r w:rsidR="00F847D3" w:rsidRPr="0076198E">
        <w:rPr>
          <w:rFonts w:cs="Arial"/>
          <w:sz w:val="18"/>
          <w:szCs w:val="18"/>
        </w:rPr>
        <w:t xml:space="preserve"> </w:t>
      </w:r>
      <w:r w:rsidR="003B2BEC" w:rsidRPr="0076198E">
        <w:rPr>
          <w:rFonts w:cs="Arial"/>
          <w:sz w:val="18"/>
          <w:szCs w:val="18"/>
        </w:rPr>
        <w:t>Person”</w:t>
      </w:r>
      <w:r w:rsidRPr="0076198E">
        <w:rPr>
          <w:rFonts w:cs="Arial"/>
          <w:sz w:val="18"/>
          <w:szCs w:val="18"/>
        </w:rPr>
        <w:t>, then t</w:t>
      </w:r>
      <w:r w:rsidR="0004027B" w:rsidRPr="0076198E">
        <w:rPr>
          <w:rFonts w:cs="Arial"/>
          <w:sz w:val="18"/>
          <w:szCs w:val="18"/>
        </w:rPr>
        <w:t xml:space="preserve">he person who </w:t>
      </w:r>
      <w:r w:rsidR="00F018CC">
        <w:rPr>
          <w:rFonts w:cs="Arial"/>
          <w:sz w:val="18"/>
          <w:szCs w:val="18"/>
        </w:rPr>
        <w:t>completes</w:t>
      </w:r>
      <w:r w:rsidR="0004027B" w:rsidRPr="0076198E">
        <w:rPr>
          <w:rFonts w:cs="Arial"/>
          <w:sz w:val="18"/>
          <w:szCs w:val="18"/>
        </w:rPr>
        <w:t xml:space="preserve"> the declaration at the end of the form</w:t>
      </w:r>
      <w:r w:rsidRPr="0076198E">
        <w:rPr>
          <w:rFonts w:cs="Arial"/>
          <w:sz w:val="18"/>
          <w:szCs w:val="18"/>
        </w:rPr>
        <w:t xml:space="preserve"> </w:t>
      </w:r>
      <w:r w:rsidR="0004027B" w:rsidRPr="0076198E">
        <w:rPr>
          <w:rFonts w:cs="Arial"/>
          <w:sz w:val="18"/>
          <w:szCs w:val="18"/>
        </w:rPr>
        <w:t xml:space="preserve">should have the authority to </w:t>
      </w:r>
      <w:r w:rsidR="00F018CC">
        <w:rPr>
          <w:rFonts w:cs="Arial"/>
          <w:sz w:val="18"/>
          <w:szCs w:val="18"/>
        </w:rPr>
        <w:t xml:space="preserve">act on </w:t>
      </w:r>
      <w:r w:rsidR="0004027B" w:rsidRPr="0076198E">
        <w:rPr>
          <w:rFonts w:cs="Arial"/>
          <w:sz w:val="18"/>
          <w:szCs w:val="18"/>
        </w:rPr>
        <w:t>behalf</w:t>
      </w:r>
      <w:r w:rsidRPr="0076198E">
        <w:rPr>
          <w:rFonts w:cs="Arial"/>
          <w:sz w:val="18"/>
          <w:szCs w:val="18"/>
        </w:rPr>
        <w:t xml:space="preserve"> </w:t>
      </w:r>
      <w:r w:rsidR="00BC70EE" w:rsidRPr="0076198E">
        <w:rPr>
          <w:rFonts w:cs="Arial"/>
          <w:sz w:val="18"/>
          <w:szCs w:val="18"/>
        </w:rPr>
        <w:t>of that</w:t>
      </w:r>
      <w:r w:rsidR="0004027B" w:rsidRPr="0076198E">
        <w:rPr>
          <w:rFonts w:cs="Arial"/>
          <w:sz w:val="18"/>
          <w:szCs w:val="18"/>
        </w:rPr>
        <w:t xml:space="preserve"> organisation. </w:t>
      </w:r>
    </w:p>
    <w:p w14:paraId="04A3F0B5" w14:textId="77777777" w:rsidR="00F666BB" w:rsidRPr="00F666BB" w:rsidRDefault="00F666BB" w:rsidP="00F666BB">
      <w:pPr>
        <w:pBdr>
          <w:bottom w:val="single" w:sz="4" w:space="1" w:color="auto"/>
        </w:pBdr>
        <w:autoSpaceDE w:val="0"/>
        <w:autoSpaceDN w:val="0"/>
        <w:adjustRightInd w:val="0"/>
        <w:jc w:val="both"/>
        <w:rPr>
          <w:rFonts w:cs="Arial"/>
          <w:sz w:val="18"/>
          <w:szCs w:val="18"/>
        </w:rPr>
      </w:pPr>
    </w:p>
    <w:p w14:paraId="2055F3A6" w14:textId="77777777" w:rsidR="00B12321" w:rsidRPr="00F666BB" w:rsidRDefault="00F666BB" w:rsidP="00F666BB">
      <w:pPr>
        <w:pBdr>
          <w:bottom w:val="single" w:sz="4" w:space="1" w:color="auto"/>
        </w:pBdr>
        <w:autoSpaceDE w:val="0"/>
        <w:autoSpaceDN w:val="0"/>
        <w:adjustRightInd w:val="0"/>
        <w:jc w:val="both"/>
        <w:rPr>
          <w:rFonts w:cs="Arial"/>
          <w:sz w:val="18"/>
          <w:szCs w:val="18"/>
        </w:rPr>
      </w:pPr>
      <w:r w:rsidRPr="00F666BB">
        <w:rPr>
          <w:rFonts w:cs="Arial"/>
          <w:sz w:val="18"/>
          <w:szCs w:val="18"/>
        </w:rPr>
        <w:t>For more guidance on ‘</w:t>
      </w:r>
      <w:r w:rsidR="00F847D3">
        <w:rPr>
          <w:rFonts w:cs="Arial"/>
          <w:sz w:val="18"/>
          <w:szCs w:val="18"/>
        </w:rPr>
        <w:t>Authorised</w:t>
      </w:r>
      <w:r w:rsidR="00F847D3" w:rsidRPr="00F666BB">
        <w:rPr>
          <w:rFonts w:cs="Arial"/>
          <w:sz w:val="18"/>
          <w:szCs w:val="18"/>
        </w:rPr>
        <w:t xml:space="preserve"> </w:t>
      </w:r>
      <w:r w:rsidRPr="00F666BB">
        <w:rPr>
          <w:rFonts w:cs="Arial"/>
          <w:sz w:val="18"/>
          <w:szCs w:val="18"/>
        </w:rPr>
        <w:t>Person’ please see the “Guide for Applicants”.</w:t>
      </w:r>
    </w:p>
    <w:p w14:paraId="1C70DB02" w14:textId="77777777" w:rsidR="008D1E3E" w:rsidRPr="0076198E" w:rsidRDefault="008D1E3E" w:rsidP="00A47B66">
      <w:pPr>
        <w:autoSpaceDE w:val="0"/>
        <w:autoSpaceDN w:val="0"/>
        <w:adjustRightInd w:val="0"/>
        <w:jc w:val="both"/>
        <w:rPr>
          <w:rFonts w:cs="Arial"/>
          <w:sz w:val="18"/>
          <w:szCs w:val="18"/>
        </w:rPr>
      </w:pPr>
    </w:p>
    <w:p w14:paraId="308E9BF1" w14:textId="77777777" w:rsidR="0004027B" w:rsidRPr="0076198E" w:rsidRDefault="0004027B" w:rsidP="00A47B66">
      <w:pPr>
        <w:pBdr>
          <w:bottom w:val="single" w:sz="4" w:space="1" w:color="auto"/>
        </w:pBdr>
        <w:autoSpaceDE w:val="0"/>
        <w:autoSpaceDN w:val="0"/>
        <w:adjustRightInd w:val="0"/>
        <w:jc w:val="both"/>
        <w:rPr>
          <w:rFonts w:cs="Arial"/>
          <w:b/>
          <w:bCs/>
          <w:sz w:val="18"/>
          <w:szCs w:val="18"/>
        </w:rPr>
      </w:pPr>
      <w:r w:rsidRPr="0076198E">
        <w:rPr>
          <w:rFonts w:cs="Arial"/>
          <w:b/>
          <w:bCs/>
          <w:sz w:val="18"/>
          <w:szCs w:val="18"/>
        </w:rPr>
        <w:t>Where to send your application</w:t>
      </w:r>
    </w:p>
    <w:p w14:paraId="6A013993" w14:textId="77777777" w:rsidR="0004027B" w:rsidRDefault="009C26C6" w:rsidP="00A47B66">
      <w:pPr>
        <w:pBdr>
          <w:bottom w:val="single" w:sz="4" w:space="1" w:color="auto"/>
        </w:pBdr>
        <w:autoSpaceDE w:val="0"/>
        <w:autoSpaceDN w:val="0"/>
        <w:adjustRightInd w:val="0"/>
        <w:jc w:val="both"/>
        <w:rPr>
          <w:rFonts w:cs="Arial"/>
          <w:sz w:val="18"/>
          <w:szCs w:val="18"/>
        </w:rPr>
      </w:pPr>
      <w:r>
        <w:rPr>
          <w:rFonts w:cs="Arial"/>
          <w:sz w:val="18"/>
          <w:szCs w:val="18"/>
        </w:rPr>
        <w:t xml:space="preserve">See </w:t>
      </w:r>
      <w:r w:rsidR="005376BB">
        <w:rPr>
          <w:rFonts w:cs="Arial"/>
          <w:sz w:val="18"/>
          <w:szCs w:val="18"/>
        </w:rPr>
        <w:t xml:space="preserve">Registry office </w:t>
      </w:r>
      <w:r w:rsidR="003342D7">
        <w:rPr>
          <w:rFonts w:cs="Arial"/>
          <w:sz w:val="18"/>
          <w:szCs w:val="18"/>
        </w:rPr>
        <w:t xml:space="preserve">details </w:t>
      </w:r>
      <w:r w:rsidR="005376BB">
        <w:rPr>
          <w:rFonts w:cs="Arial"/>
          <w:sz w:val="18"/>
          <w:szCs w:val="18"/>
        </w:rPr>
        <w:t xml:space="preserve">at the end of </w:t>
      </w:r>
      <w:r w:rsidR="007C71B6">
        <w:rPr>
          <w:rFonts w:cs="Arial"/>
          <w:sz w:val="18"/>
          <w:szCs w:val="18"/>
        </w:rPr>
        <w:t>this form</w:t>
      </w:r>
      <w:r w:rsidR="003342D7">
        <w:rPr>
          <w:rFonts w:cs="Arial"/>
          <w:sz w:val="18"/>
          <w:szCs w:val="18"/>
        </w:rPr>
        <w:t>.</w:t>
      </w:r>
    </w:p>
    <w:p w14:paraId="4C0AB21D" w14:textId="77777777" w:rsidR="009C26C6" w:rsidRPr="0076198E" w:rsidRDefault="009C26C6" w:rsidP="00A47B66">
      <w:pPr>
        <w:pBdr>
          <w:bottom w:val="single" w:sz="4" w:space="1" w:color="auto"/>
        </w:pBdr>
        <w:autoSpaceDE w:val="0"/>
        <w:autoSpaceDN w:val="0"/>
        <w:adjustRightInd w:val="0"/>
        <w:jc w:val="both"/>
        <w:rPr>
          <w:rFonts w:cs="Arial"/>
          <w:sz w:val="18"/>
          <w:szCs w:val="18"/>
        </w:rPr>
      </w:pPr>
    </w:p>
    <w:p w14:paraId="515FEA16" w14:textId="77777777" w:rsidR="00BC70EE" w:rsidRPr="0076198E" w:rsidRDefault="00BC70EE" w:rsidP="00A47B66">
      <w:pPr>
        <w:autoSpaceDE w:val="0"/>
        <w:autoSpaceDN w:val="0"/>
        <w:adjustRightInd w:val="0"/>
        <w:jc w:val="both"/>
        <w:rPr>
          <w:rFonts w:cs="Arial"/>
          <w:sz w:val="18"/>
          <w:szCs w:val="18"/>
        </w:rPr>
      </w:pPr>
    </w:p>
    <w:p w14:paraId="67A428E1" w14:textId="77777777" w:rsidR="00BC70EE" w:rsidRPr="0076198E" w:rsidRDefault="0004027B" w:rsidP="00A47B66">
      <w:pPr>
        <w:autoSpaceDE w:val="0"/>
        <w:autoSpaceDN w:val="0"/>
        <w:adjustRightInd w:val="0"/>
        <w:jc w:val="both"/>
        <w:rPr>
          <w:rFonts w:cs="Arial"/>
          <w:b/>
          <w:bCs/>
          <w:sz w:val="18"/>
          <w:szCs w:val="18"/>
        </w:rPr>
      </w:pPr>
      <w:r w:rsidRPr="0076198E">
        <w:rPr>
          <w:rFonts w:cs="Arial"/>
          <w:b/>
          <w:bCs/>
          <w:sz w:val="18"/>
          <w:szCs w:val="18"/>
        </w:rPr>
        <w:t xml:space="preserve">What happens when we get your </w:t>
      </w:r>
      <w:r w:rsidR="00134D0F" w:rsidRPr="0076198E">
        <w:rPr>
          <w:rFonts w:cs="Arial"/>
          <w:b/>
          <w:bCs/>
          <w:sz w:val="18"/>
          <w:szCs w:val="18"/>
        </w:rPr>
        <w:t>application?</w:t>
      </w:r>
    </w:p>
    <w:p w14:paraId="1FC1263E" w14:textId="77777777" w:rsidR="00D57B60" w:rsidRPr="0076198E" w:rsidRDefault="00BC70EE" w:rsidP="00A47B66">
      <w:pPr>
        <w:autoSpaceDE w:val="0"/>
        <w:autoSpaceDN w:val="0"/>
        <w:adjustRightInd w:val="0"/>
        <w:jc w:val="both"/>
        <w:rPr>
          <w:rFonts w:cs="Arial"/>
          <w:bCs/>
          <w:sz w:val="18"/>
          <w:szCs w:val="18"/>
        </w:rPr>
      </w:pPr>
      <w:r w:rsidRPr="0076198E">
        <w:rPr>
          <w:rFonts w:cs="Arial"/>
          <w:bCs/>
          <w:sz w:val="18"/>
          <w:szCs w:val="18"/>
        </w:rPr>
        <w:t xml:space="preserve">We will check through the application to make sure that </w:t>
      </w:r>
      <w:r w:rsidR="00D57B60" w:rsidRPr="0076198E">
        <w:rPr>
          <w:rFonts w:cs="Arial"/>
          <w:bCs/>
          <w:sz w:val="18"/>
          <w:szCs w:val="18"/>
        </w:rPr>
        <w:t>it is complete and that SEPA has</w:t>
      </w:r>
      <w:r w:rsidRPr="0076198E">
        <w:rPr>
          <w:rFonts w:cs="Arial"/>
          <w:bCs/>
          <w:sz w:val="18"/>
          <w:szCs w:val="18"/>
        </w:rPr>
        <w:t xml:space="preserve"> all the information it requires</w:t>
      </w:r>
      <w:r w:rsidR="00D57B60" w:rsidRPr="0076198E">
        <w:rPr>
          <w:rFonts w:cs="Arial"/>
          <w:bCs/>
          <w:sz w:val="18"/>
          <w:szCs w:val="18"/>
        </w:rPr>
        <w:t xml:space="preserve">. </w:t>
      </w:r>
      <w:r w:rsidR="00134D0F" w:rsidRPr="0076198E">
        <w:rPr>
          <w:rFonts w:cs="Arial"/>
          <w:bCs/>
          <w:sz w:val="18"/>
          <w:szCs w:val="18"/>
        </w:rPr>
        <w:t xml:space="preserve"> </w:t>
      </w:r>
    </w:p>
    <w:p w14:paraId="4FE4DE95" w14:textId="77777777" w:rsidR="00705520" w:rsidRDefault="00D57B60" w:rsidP="00A47B66">
      <w:pPr>
        <w:autoSpaceDE w:val="0"/>
        <w:autoSpaceDN w:val="0"/>
        <w:adjustRightInd w:val="0"/>
        <w:jc w:val="both"/>
        <w:rPr>
          <w:rFonts w:cs="Arial"/>
          <w:bCs/>
          <w:sz w:val="18"/>
          <w:szCs w:val="18"/>
        </w:rPr>
      </w:pPr>
      <w:r w:rsidRPr="0076198E">
        <w:rPr>
          <w:rFonts w:cs="Arial"/>
          <w:bCs/>
          <w:sz w:val="18"/>
          <w:szCs w:val="18"/>
        </w:rPr>
        <w:t>We may contact you for further information and depending on the type of application this may be via telephone, letter or in some cases a formal notice.</w:t>
      </w:r>
    </w:p>
    <w:p w14:paraId="1A3BCD9A" w14:textId="77777777" w:rsidR="008B1263" w:rsidRPr="0076198E" w:rsidRDefault="008B1263" w:rsidP="00A47B66">
      <w:pPr>
        <w:autoSpaceDE w:val="0"/>
        <w:autoSpaceDN w:val="0"/>
        <w:adjustRightInd w:val="0"/>
        <w:jc w:val="both"/>
        <w:rPr>
          <w:rFonts w:cs="Arial"/>
          <w:bCs/>
          <w:sz w:val="18"/>
          <w:szCs w:val="18"/>
        </w:rPr>
      </w:pPr>
    </w:p>
    <w:p w14:paraId="034B4DC3" w14:textId="77777777" w:rsidR="009C26C6" w:rsidRDefault="009C26C6" w:rsidP="00A47B66">
      <w:pPr>
        <w:pBdr>
          <w:bottom w:val="single" w:sz="4" w:space="1" w:color="auto"/>
        </w:pBdr>
        <w:autoSpaceDE w:val="0"/>
        <w:autoSpaceDN w:val="0"/>
        <w:adjustRightInd w:val="0"/>
        <w:jc w:val="both"/>
        <w:rPr>
          <w:rFonts w:cs="Arial"/>
          <w:sz w:val="18"/>
          <w:szCs w:val="18"/>
        </w:rPr>
      </w:pPr>
    </w:p>
    <w:p w14:paraId="7AF2E9E2" w14:textId="77777777" w:rsidR="00790485" w:rsidRDefault="00790485" w:rsidP="00A47B66">
      <w:pPr>
        <w:pBdr>
          <w:bottom w:val="single" w:sz="4" w:space="1" w:color="auto"/>
        </w:pBdr>
        <w:autoSpaceDE w:val="0"/>
        <w:autoSpaceDN w:val="0"/>
        <w:adjustRightInd w:val="0"/>
        <w:jc w:val="both"/>
        <w:rPr>
          <w:rFonts w:cs="Arial"/>
          <w:sz w:val="18"/>
          <w:szCs w:val="18"/>
        </w:rPr>
      </w:pPr>
    </w:p>
    <w:p w14:paraId="54037E36" w14:textId="77777777" w:rsidR="00790485" w:rsidRDefault="00790485" w:rsidP="00A47B66">
      <w:pPr>
        <w:pBdr>
          <w:bottom w:val="single" w:sz="4" w:space="1" w:color="auto"/>
        </w:pBdr>
        <w:autoSpaceDE w:val="0"/>
        <w:autoSpaceDN w:val="0"/>
        <w:adjustRightInd w:val="0"/>
        <w:jc w:val="both"/>
        <w:rPr>
          <w:rFonts w:cs="Arial"/>
          <w:sz w:val="18"/>
          <w:szCs w:val="18"/>
        </w:rPr>
      </w:pPr>
    </w:p>
    <w:p w14:paraId="250DB8CF" w14:textId="77777777" w:rsidR="00790485" w:rsidRDefault="00790485" w:rsidP="00A47B66">
      <w:pPr>
        <w:pBdr>
          <w:bottom w:val="single" w:sz="4" w:space="1" w:color="auto"/>
        </w:pBdr>
        <w:autoSpaceDE w:val="0"/>
        <w:autoSpaceDN w:val="0"/>
        <w:adjustRightInd w:val="0"/>
        <w:jc w:val="both"/>
        <w:rPr>
          <w:rFonts w:cs="Arial"/>
          <w:sz w:val="18"/>
          <w:szCs w:val="18"/>
        </w:rPr>
      </w:pPr>
    </w:p>
    <w:p w14:paraId="1A7792DA" w14:textId="77777777" w:rsidR="00705520" w:rsidRPr="0076198E" w:rsidRDefault="00705520" w:rsidP="00A47B66">
      <w:pPr>
        <w:pBdr>
          <w:bottom w:val="single" w:sz="4" w:space="1" w:color="auto"/>
        </w:pBdr>
        <w:autoSpaceDE w:val="0"/>
        <w:autoSpaceDN w:val="0"/>
        <w:adjustRightInd w:val="0"/>
        <w:jc w:val="both"/>
        <w:rPr>
          <w:rFonts w:cs="Arial"/>
          <w:sz w:val="18"/>
          <w:szCs w:val="18"/>
        </w:rPr>
      </w:pPr>
      <w:r w:rsidRPr="0076198E">
        <w:rPr>
          <w:rFonts w:cs="Arial"/>
          <w:sz w:val="18"/>
          <w:szCs w:val="18"/>
        </w:rPr>
        <w:t xml:space="preserve">In cases where further </w:t>
      </w:r>
      <w:r w:rsidR="00D65645" w:rsidRPr="0076198E">
        <w:rPr>
          <w:rFonts w:cs="Arial"/>
          <w:sz w:val="18"/>
          <w:szCs w:val="18"/>
        </w:rPr>
        <w:t xml:space="preserve">relevant </w:t>
      </w:r>
      <w:r w:rsidRPr="0076198E">
        <w:rPr>
          <w:rFonts w:cs="Arial"/>
          <w:sz w:val="18"/>
          <w:szCs w:val="18"/>
        </w:rPr>
        <w:t>information has to be gathered before a decision can be made on an application, th</w:t>
      </w:r>
      <w:r w:rsidR="00D65645" w:rsidRPr="0076198E">
        <w:rPr>
          <w:rFonts w:cs="Arial"/>
          <w:sz w:val="18"/>
          <w:szCs w:val="18"/>
        </w:rPr>
        <w:t xml:space="preserve">ere may be an additional charge, </w:t>
      </w:r>
      <w:r w:rsidRPr="0076198E">
        <w:rPr>
          <w:rFonts w:cs="Arial"/>
          <w:sz w:val="18"/>
          <w:szCs w:val="18"/>
        </w:rPr>
        <w:t xml:space="preserve">to cover the cost of </w:t>
      </w:r>
      <w:r w:rsidR="00D65645" w:rsidRPr="0076198E">
        <w:rPr>
          <w:rFonts w:cs="Arial"/>
          <w:sz w:val="18"/>
          <w:szCs w:val="18"/>
        </w:rPr>
        <w:t xml:space="preserve">SEPA </w:t>
      </w:r>
      <w:r w:rsidRPr="0076198E">
        <w:rPr>
          <w:rFonts w:cs="Arial"/>
          <w:sz w:val="18"/>
          <w:szCs w:val="18"/>
        </w:rPr>
        <w:t>acquiring the data but this will always be subject to prior agreement</w:t>
      </w:r>
      <w:r w:rsidR="00082002" w:rsidRPr="0076198E">
        <w:rPr>
          <w:rFonts w:cs="Arial"/>
          <w:sz w:val="18"/>
          <w:szCs w:val="18"/>
        </w:rPr>
        <w:t>.</w:t>
      </w:r>
      <w:r w:rsidR="007E5861" w:rsidRPr="0076198E">
        <w:rPr>
          <w:rFonts w:cs="Arial"/>
          <w:sz w:val="16"/>
          <w:szCs w:val="16"/>
        </w:rPr>
        <w:t xml:space="preserve"> </w:t>
      </w:r>
      <w:r w:rsidR="007E5861" w:rsidRPr="0076198E">
        <w:rPr>
          <w:rFonts w:cs="Arial"/>
          <w:b/>
          <w:sz w:val="16"/>
          <w:szCs w:val="16"/>
        </w:rPr>
        <w:t>Poor quality information may result in your application being delayed.</w:t>
      </w:r>
    </w:p>
    <w:p w14:paraId="78496AC4" w14:textId="77777777" w:rsidR="0071044D" w:rsidRPr="0076198E" w:rsidRDefault="0071044D" w:rsidP="00A47B66">
      <w:pPr>
        <w:pBdr>
          <w:bottom w:val="single" w:sz="4" w:space="1" w:color="auto"/>
        </w:pBdr>
        <w:autoSpaceDE w:val="0"/>
        <w:autoSpaceDN w:val="0"/>
        <w:adjustRightInd w:val="0"/>
        <w:jc w:val="both"/>
        <w:rPr>
          <w:rFonts w:cs="Arial"/>
          <w:sz w:val="18"/>
          <w:szCs w:val="18"/>
        </w:rPr>
      </w:pPr>
    </w:p>
    <w:p w14:paraId="3391DC89" w14:textId="77777777" w:rsidR="00705520" w:rsidRPr="0076198E" w:rsidRDefault="00705520" w:rsidP="00A47B66">
      <w:pPr>
        <w:autoSpaceDE w:val="0"/>
        <w:autoSpaceDN w:val="0"/>
        <w:adjustRightInd w:val="0"/>
        <w:jc w:val="both"/>
        <w:rPr>
          <w:rFonts w:cs="Arial"/>
          <w:bCs/>
          <w:sz w:val="18"/>
          <w:szCs w:val="18"/>
        </w:rPr>
      </w:pPr>
    </w:p>
    <w:p w14:paraId="7DC64D01" w14:textId="77777777" w:rsidR="00705520" w:rsidRPr="0076198E" w:rsidRDefault="00705520" w:rsidP="00A47B66">
      <w:pPr>
        <w:autoSpaceDE w:val="0"/>
        <w:autoSpaceDN w:val="0"/>
        <w:adjustRightInd w:val="0"/>
        <w:jc w:val="both"/>
        <w:rPr>
          <w:rFonts w:cs="Arial"/>
          <w:b/>
          <w:bCs/>
          <w:sz w:val="18"/>
          <w:szCs w:val="18"/>
        </w:rPr>
      </w:pPr>
      <w:r w:rsidRPr="0076198E">
        <w:rPr>
          <w:rFonts w:cs="Arial"/>
          <w:b/>
          <w:bCs/>
          <w:sz w:val="18"/>
          <w:szCs w:val="18"/>
        </w:rPr>
        <w:t xml:space="preserve">Processing your Application </w:t>
      </w:r>
    </w:p>
    <w:p w14:paraId="3B852C61" w14:textId="77777777" w:rsidR="00705520" w:rsidRPr="0076198E" w:rsidRDefault="00705520" w:rsidP="00A47B66">
      <w:pPr>
        <w:autoSpaceDE w:val="0"/>
        <w:autoSpaceDN w:val="0"/>
        <w:adjustRightInd w:val="0"/>
        <w:jc w:val="both"/>
        <w:rPr>
          <w:rFonts w:cs="Arial"/>
          <w:bCs/>
          <w:sz w:val="18"/>
          <w:szCs w:val="18"/>
        </w:rPr>
      </w:pPr>
    </w:p>
    <w:p w14:paraId="7F045961"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SEPA aims to determine all applications within the statutory period</w:t>
      </w:r>
      <w:r w:rsidR="00082002" w:rsidRPr="0076198E">
        <w:rPr>
          <w:rFonts w:cs="Arial"/>
          <w:sz w:val="18"/>
          <w:szCs w:val="18"/>
        </w:rPr>
        <w:t xml:space="preserve"> of 4 months</w:t>
      </w:r>
      <w:r w:rsidRPr="0076198E">
        <w:rPr>
          <w:rFonts w:cs="Arial"/>
          <w:sz w:val="18"/>
          <w:szCs w:val="18"/>
        </w:rPr>
        <w:t>. Th</w:t>
      </w:r>
      <w:r w:rsidR="00FB59FC" w:rsidRPr="0076198E">
        <w:rPr>
          <w:rFonts w:cs="Arial"/>
          <w:sz w:val="18"/>
          <w:szCs w:val="18"/>
        </w:rPr>
        <w:t xml:space="preserve">is </w:t>
      </w:r>
      <w:r w:rsidRPr="0076198E">
        <w:rPr>
          <w:rFonts w:cs="Arial"/>
          <w:sz w:val="18"/>
          <w:szCs w:val="18"/>
        </w:rPr>
        <w:t>may be extended in particularly complex cases or where the application is deficient in information but this will only be done in consultation with you.</w:t>
      </w:r>
    </w:p>
    <w:p w14:paraId="64E5DDC4" w14:textId="77777777" w:rsidR="00705520" w:rsidRPr="0076198E" w:rsidRDefault="00705520" w:rsidP="00A47B66">
      <w:pPr>
        <w:autoSpaceDE w:val="0"/>
        <w:autoSpaceDN w:val="0"/>
        <w:adjustRightInd w:val="0"/>
        <w:jc w:val="both"/>
        <w:rPr>
          <w:rFonts w:cs="Arial"/>
          <w:sz w:val="18"/>
          <w:szCs w:val="18"/>
        </w:rPr>
      </w:pPr>
    </w:p>
    <w:p w14:paraId="61798809" w14:textId="77777777" w:rsidR="00705520" w:rsidRPr="0076198E" w:rsidRDefault="00705520" w:rsidP="00A47B66">
      <w:pPr>
        <w:autoSpaceDE w:val="0"/>
        <w:autoSpaceDN w:val="0"/>
        <w:adjustRightInd w:val="0"/>
        <w:jc w:val="both"/>
        <w:rPr>
          <w:rFonts w:cs="Arial"/>
          <w:b/>
          <w:sz w:val="18"/>
          <w:szCs w:val="18"/>
        </w:rPr>
      </w:pPr>
      <w:r w:rsidRPr="0076198E">
        <w:rPr>
          <w:rFonts w:cs="Arial"/>
          <w:b/>
          <w:sz w:val="18"/>
          <w:szCs w:val="18"/>
        </w:rPr>
        <w:t xml:space="preserve">Disclosure of the information you give us in your application </w:t>
      </w:r>
    </w:p>
    <w:p w14:paraId="0E64A753" w14:textId="77777777" w:rsidR="00705520" w:rsidRPr="0076198E" w:rsidRDefault="00705520" w:rsidP="00A47B66">
      <w:pPr>
        <w:autoSpaceDE w:val="0"/>
        <w:autoSpaceDN w:val="0"/>
        <w:adjustRightInd w:val="0"/>
        <w:jc w:val="both"/>
        <w:rPr>
          <w:rFonts w:cs="Arial"/>
          <w:sz w:val="18"/>
          <w:szCs w:val="18"/>
        </w:rPr>
      </w:pPr>
    </w:p>
    <w:p w14:paraId="4673DDC3"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There may be other interested parties who have to be consulted abo</w:t>
      </w:r>
      <w:r w:rsidR="00B209CA" w:rsidRPr="0076198E">
        <w:rPr>
          <w:rFonts w:cs="Arial"/>
          <w:sz w:val="18"/>
          <w:szCs w:val="18"/>
        </w:rPr>
        <w:t xml:space="preserve">ut your application. SEPA will require significant </w:t>
      </w:r>
      <w:r w:rsidR="00082002" w:rsidRPr="0076198E">
        <w:rPr>
          <w:rFonts w:cs="Arial"/>
          <w:sz w:val="18"/>
          <w:szCs w:val="18"/>
        </w:rPr>
        <w:t>activities</w:t>
      </w:r>
      <w:r w:rsidR="00B209CA" w:rsidRPr="0076198E">
        <w:rPr>
          <w:rFonts w:cs="Arial"/>
          <w:sz w:val="18"/>
          <w:szCs w:val="18"/>
        </w:rPr>
        <w:t xml:space="preserve"> to be advertised in the press</w:t>
      </w:r>
      <w:r w:rsidRPr="0076198E">
        <w:rPr>
          <w:rFonts w:cs="Arial"/>
          <w:sz w:val="18"/>
          <w:szCs w:val="18"/>
        </w:rPr>
        <w:t xml:space="preserve"> for which </w:t>
      </w:r>
      <w:r w:rsidR="00B209CA" w:rsidRPr="0076198E">
        <w:rPr>
          <w:rFonts w:cs="Arial"/>
          <w:sz w:val="18"/>
          <w:szCs w:val="18"/>
        </w:rPr>
        <w:t>the applicant must pay</w:t>
      </w:r>
      <w:r w:rsidRPr="0076198E">
        <w:rPr>
          <w:rFonts w:cs="Arial"/>
          <w:sz w:val="18"/>
          <w:szCs w:val="18"/>
        </w:rPr>
        <w:t xml:space="preserve">. </w:t>
      </w:r>
      <w:r w:rsidR="00B209CA" w:rsidRPr="0076198E">
        <w:rPr>
          <w:rFonts w:cs="Arial"/>
          <w:sz w:val="18"/>
          <w:szCs w:val="18"/>
        </w:rPr>
        <w:t xml:space="preserve"> (See further guide on </w:t>
      </w:r>
      <w:r w:rsidR="00082002" w:rsidRPr="0076198E">
        <w:rPr>
          <w:rFonts w:cs="Arial"/>
          <w:sz w:val="18"/>
          <w:szCs w:val="18"/>
        </w:rPr>
        <w:t xml:space="preserve">consultation and </w:t>
      </w:r>
      <w:r w:rsidR="00B209CA" w:rsidRPr="0076198E">
        <w:rPr>
          <w:rFonts w:cs="Arial"/>
          <w:sz w:val="18"/>
          <w:szCs w:val="18"/>
        </w:rPr>
        <w:t>advertising).</w:t>
      </w:r>
    </w:p>
    <w:p w14:paraId="660F6E09" w14:textId="77777777" w:rsidR="00705520" w:rsidRPr="0076198E" w:rsidRDefault="00705520" w:rsidP="00A47B66">
      <w:pPr>
        <w:autoSpaceDE w:val="0"/>
        <w:autoSpaceDN w:val="0"/>
        <w:adjustRightInd w:val="0"/>
        <w:jc w:val="both"/>
        <w:rPr>
          <w:rFonts w:cs="Arial"/>
          <w:sz w:val="18"/>
          <w:szCs w:val="18"/>
        </w:rPr>
      </w:pPr>
    </w:p>
    <w:p w14:paraId="78FD3432" w14:textId="77777777" w:rsidR="00705520" w:rsidRPr="0076198E" w:rsidRDefault="00705520" w:rsidP="00A47B66">
      <w:pPr>
        <w:autoSpaceDE w:val="0"/>
        <w:autoSpaceDN w:val="0"/>
        <w:adjustRightInd w:val="0"/>
        <w:jc w:val="both"/>
        <w:rPr>
          <w:rFonts w:cs="Arial"/>
          <w:sz w:val="18"/>
          <w:szCs w:val="18"/>
        </w:rPr>
      </w:pPr>
      <w:r w:rsidRPr="0076198E">
        <w:rPr>
          <w:rFonts w:cs="Arial"/>
          <w:sz w:val="18"/>
          <w:szCs w:val="18"/>
        </w:rPr>
        <w:t xml:space="preserve">Please </w:t>
      </w:r>
      <w:r w:rsidR="00134D0F" w:rsidRPr="0076198E">
        <w:rPr>
          <w:rFonts w:cs="Arial"/>
          <w:sz w:val="18"/>
          <w:szCs w:val="18"/>
        </w:rPr>
        <w:t>read the</w:t>
      </w:r>
      <w:r w:rsidRPr="0076198E">
        <w:rPr>
          <w:rFonts w:cs="Arial"/>
          <w:sz w:val="18"/>
          <w:szCs w:val="18"/>
        </w:rPr>
        <w:t xml:space="preserve"> data protection notice on </w:t>
      </w:r>
      <w:r w:rsidR="00134D0F" w:rsidRPr="0076198E">
        <w:rPr>
          <w:rFonts w:cs="Arial"/>
          <w:sz w:val="18"/>
          <w:szCs w:val="18"/>
        </w:rPr>
        <w:t>t</w:t>
      </w:r>
      <w:r w:rsidRPr="0076198E">
        <w:rPr>
          <w:rFonts w:cs="Arial"/>
          <w:sz w:val="18"/>
          <w:szCs w:val="18"/>
        </w:rPr>
        <w:t>h</w:t>
      </w:r>
      <w:r w:rsidR="00134D0F" w:rsidRPr="0076198E">
        <w:rPr>
          <w:rFonts w:cs="Arial"/>
          <w:sz w:val="18"/>
          <w:szCs w:val="18"/>
        </w:rPr>
        <w:t>e</w:t>
      </w:r>
      <w:r w:rsidRPr="0076198E">
        <w:rPr>
          <w:rFonts w:cs="Arial"/>
          <w:sz w:val="18"/>
          <w:szCs w:val="18"/>
        </w:rPr>
        <w:t xml:space="preserve"> front sheet of this form which explains how we will use information given to us.</w:t>
      </w:r>
      <w:r w:rsidR="00082002" w:rsidRPr="0076198E">
        <w:rPr>
          <w:rFonts w:cs="Arial"/>
          <w:sz w:val="18"/>
          <w:szCs w:val="18"/>
        </w:rPr>
        <w:t xml:space="preserve"> </w:t>
      </w:r>
    </w:p>
    <w:p w14:paraId="24C855B5" w14:textId="77777777" w:rsidR="00135F4D" w:rsidRPr="0076198E" w:rsidRDefault="00135F4D" w:rsidP="00AC79AE">
      <w:pPr>
        <w:autoSpaceDE w:val="0"/>
        <w:autoSpaceDN w:val="0"/>
        <w:adjustRightInd w:val="0"/>
        <w:rPr>
          <w:rFonts w:cs="Arial"/>
          <w:b/>
          <w:sz w:val="28"/>
          <w:szCs w:val="28"/>
        </w:rPr>
        <w:sectPr w:rsidR="00135F4D" w:rsidRPr="0076198E" w:rsidSect="003966E0">
          <w:type w:val="continuous"/>
          <w:pgSz w:w="11906" w:h="16838" w:code="9"/>
          <w:pgMar w:top="1440" w:right="1800" w:bottom="1440" w:left="1797" w:header="709" w:footer="709" w:gutter="0"/>
          <w:cols w:num="2" w:space="720"/>
          <w:docGrid w:linePitch="360"/>
        </w:sectPr>
      </w:pPr>
    </w:p>
    <w:p w14:paraId="348CB7D4" w14:textId="77777777" w:rsidR="005863FD" w:rsidRDefault="00FE7217" w:rsidP="00B26BEC">
      <w:pPr>
        <w:spacing w:before="60"/>
        <w:ind w:firstLine="720"/>
        <w:jc w:val="both"/>
        <w:rPr>
          <w:rFonts w:cs="Arial"/>
          <w:sz w:val="18"/>
        </w:rPr>
      </w:pPr>
      <w:r>
        <w:rPr>
          <w:rFonts w:cs="Arial"/>
          <w:bCs/>
          <w:sz w:val="18"/>
          <w:szCs w:val="20"/>
        </w:rPr>
        <w:t>SEPA</w:t>
      </w:r>
      <w:r w:rsidR="00E66740">
        <w:rPr>
          <w:rFonts w:cs="Arial"/>
          <w:bCs/>
          <w:sz w:val="18"/>
          <w:szCs w:val="20"/>
        </w:rPr>
        <w:t>’</w:t>
      </w:r>
      <w:r w:rsidRPr="009C26C6">
        <w:rPr>
          <w:rFonts w:cs="Arial"/>
          <w:bCs/>
          <w:sz w:val="18"/>
          <w:szCs w:val="20"/>
        </w:rPr>
        <w:t>s</w:t>
      </w:r>
      <w:r w:rsidR="009C26C6" w:rsidRPr="009C26C6">
        <w:rPr>
          <w:rFonts w:cs="Arial"/>
          <w:bCs/>
          <w:sz w:val="18"/>
          <w:szCs w:val="20"/>
        </w:rPr>
        <w:t xml:space="preserve"> full service charter may be viewed from the SEPA web site </w:t>
      </w:r>
      <w:hyperlink r:id="rId27" w:history="1">
        <w:r w:rsidR="009C26C6" w:rsidRPr="009C26C6">
          <w:rPr>
            <w:rStyle w:val="Hyperlink"/>
            <w:rFonts w:cs="Arial"/>
            <w:bCs/>
            <w:sz w:val="18"/>
            <w:szCs w:val="20"/>
          </w:rPr>
          <w:t>www.SEPA.org.uk</w:t>
        </w:r>
      </w:hyperlink>
    </w:p>
    <w:p w14:paraId="157506E7" w14:textId="77777777" w:rsidR="00AC79AE" w:rsidRDefault="00AC79AE" w:rsidP="0020779D">
      <w:pPr>
        <w:rPr>
          <w:rFonts w:cs="Arial"/>
          <w:sz w:val="18"/>
        </w:rPr>
      </w:pPr>
    </w:p>
    <w:p w14:paraId="459678F3" w14:textId="77777777" w:rsidR="00D70E50" w:rsidRDefault="00B26BEC" w:rsidP="00B26BEC">
      <w:pPr>
        <w:pBdr>
          <w:top w:val="single" w:sz="4" w:space="1" w:color="auto"/>
          <w:left w:val="single" w:sz="4" w:space="0" w:color="auto"/>
          <w:bottom w:val="single" w:sz="4" w:space="1" w:color="auto"/>
          <w:right w:val="single" w:sz="4" w:space="4" w:color="auto"/>
        </w:pBdr>
        <w:shd w:val="clear" w:color="auto" w:fill="E6E6E6"/>
        <w:jc w:val="center"/>
        <w:rPr>
          <w:rFonts w:cs="Arial"/>
          <w:sz w:val="18"/>
          <w:szCs w:val="18"/>
        </w:rPr>
      </w:pPr>
      <w:r w:rsidRPr="008F11EF">
        <w:rPr>
          <w:rFonts w:ascii="Arial Bold" w:hAnsi="Arial Bold" w:cs="Arial"/>
          <w:b/>
          <w:bCs/>
        </w:rPr>
        <w:t xml:space="preserve">SEPA does not control flood risk through CAR. </w:t>
      </w:r>
      <w:r w:rsidRPr="008F11EF">
        <w:rPr>
          <w:rFonts w:cs="Arial"/>
          <w:bCs/>
        </w:rPr>
        <w:t xml:space="preserve">See </w:t>
      </w:r>
      <w:hyperlink r:id="rId28" w:history="1">
        <w:r w:rsidRPr="00B53321">
          <w:rPr>
            <w:rStyle w:val="Hyperlink"/>
            <w:rFonts w:cs="Arial"/>
            <w:bCs/>
          </w:rPr>
          <w:t>Flood Risk Standing Advice</w:t>
        </w:r>
      </w:hyperlink>
      <w:r w:rsidRPr="008F11EF">
        <w:rPr>
          <w:rFonts w:cs="Arial"/>
          <w:bCs/>
        </w:rPr>
        <w:t xml:space="preserve"> for information on possible flood risk impacts from engineering, impoundment and discharge activities</w:t>
      </w:r>
      <w:r>
        <w:rPr>
          <w:rFonts w:cs="Arial"/>
          <w:bCs/>
        </w:rPr>
        <w:t>.</w:t>
      </w:r>
    </w:p>
    <w:p w14:paraId="38AAE27C" w14:textId="77777777" w:rsidR="00C56F5A" w:rsidRDefault="00C56F5A" w:rsidP="0020779D">
      <w:pPr>
        <w:rPr>
          <w:rFonts w:cs="Arial"/>
          <w:sz w:val="18"/>
        </w:rPr>
      </w:pPr>
    </w:p>
    <w:p w14:paraId="0EBF9195" w14:textId="77777777" w:rsidR="00C56F5A" w:rsidRDefault="00C56F5A" w:rsidP="0020779D">
      <w:pPr>
        <w:rPr>
          <w:rFonts w:cs="Arial"/>
          <w:sz w:val="18"/>
        </w:rPr>
        <w:sectPr w:rsidR="00C56F5A" w:rsidSect="00B26BEC">
          <w:type w:val="continuous"/>
          <w:pgSz w:w="11906" w:h="16838" w:code="9"/>
          <w:pgMar w:top="1440" w:right="1134" w:bottom="1440" w:left="1134" w:header="709" w:footer="709" w:gutter="0"/>
          <w:cols w:space="708"/>
          <w:docGrid w:linePitch="360"/>
        </w:sectPr>
      </w:pP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19"/>
        <w:gridCol w:w="1206"/>
        <w:gridCol w:w="2213"/>
        <w:gridCol w:w="589"/>
        <w:gridCol w:w="1031"/>
        <w:gridCol w:w="679"/>
        <w:gridCol w:w="294"/>
        <w:gridCol w:w="2008"/>
      </w:tblGrid>
      <w:tr w:rsidR="00CB4CEC" w:rsidRPr="0076198E" w14:paraId="5A8B996C" w14:textId="77777777" w:rsidTr="008E260E">
        <w:trPr>
          <w:tblCellSpacing w:w="20" w:type="dxa"/>
          <w:jc w:val="center"/>
        </w:trPr>
        <w:tc>
          <w:tcPr>
            <w:tcW w:w="9559" w:type="dxa"/>
            <w:gridSpan w:val="8"/>
            <w:shd w:val="clear" w:color="auto" w:fill="A6A6A6"/>
          </w:tcPr>
          <w:p w14:paraId="6640AF22" w14:textId="77777777" w:rsidR="00CB4CEC" w:rsidRPr="0076198E" w:rsidRDefault="00CB4CEC" w:rsidP="00314AE0">
            <w:pPr>
              <w:spacing w:before="60" w:after="60"/>
              <w:rPr>
                <w:rFonts w:cs="Arial"/>
                <w:b/>
                <w:sz w:val="20"/>
                <w:szCs w:val="20"/>
              </w:rPr>
            </w:pPr>
            <w:r w:rsidRPr="00CB4CEC">
              <w:rPr>
                <w:rFonts w:cs="Arial"/>
                <w:b/>
                <w:sz w:val="20"/>
                <w:szCs w:val="20"/>
              </w:rPr>
              <w:t xml:space="preserve">SECTION 1: ABOUT THE </w:t>
            </w:r>
            <w:r w:rsidR="000F5E48">
              <w:rPr>
                <w:rFonts w:cs="Arial"/>
                <w:b/>
                <w:sz w:val="20"/>
                <w:szCs w:val="20"/>
              </w:rPr>
              <w:t>AUTHORISED</w:t>
            </w:r>
            <w:r w:rsidR="000F5E48" w:rsidRPr="00CB4CEC">
              <w:rPr>
                <w:rFonts w:cs="Arial"/>
                <w:b/>
                <w:sz w:val="20"/>
                <w:szCs w:val="20"/>
              </w:rPr>
              <w:t xml:space="preserve"> </w:t>
            </w:r>
            <w:r w:rsidRPr="00CB4CEC">
              <w:rPr>
                <w:rFonts w:cs="Arial"/>
                <w:b/>
                <w:sz w:val="20"/>
                <w:szCs w:val="20"/>
              </w:rPr>
              <w:t>PERSON AND OTHER CONTACTS</w:t>
            </w:r>
          </w:p>
        </w:tc>
      </w:tr>
      <w:tr w:rsidR="00B15441" w:rsidRPr="0076198E" w14:paraId="1187FBD4" w14:textId="77777777">
        <w:trPr>
          <w:tblCellSpacing w:w="20" w:type="dxa"/>
          <w:jc w:val="center"/>
        </w:trPr>
        <w:tc>
          <w:tcPr>
            <w:tcW w:w="9559" w:type="dxa"/>
            <w:gridSpan w:val="8"/>
            <w:shd w:val="clear" w:color="auto" w:fill="E6E6E6"/>
          </w:tcPr>
          <w:p w14:paraId="3889978E" w14:textId="77777777" w:rsidR="00B15441" w:rsidRPr="0076198E" w:rsidRDefault="000F5E48" w:rsidP="00112CDA">
            <w:pPr>
              <w:numPr>
                <w:ilvl w:val="0"/>
                <w:numId w:val="11"/>
              </w:numPr>
              <w:spacing w:before="40" w:after="40"/>
              <w:rPr>
                <w:rFonts w:cs="Arial"/>
                <w:b/>
                <w:sz w:val="20"/>
                <w:szCs w:val="20"/>
              </w:rPr>
            </w:pPr>
            <w:r>
              <w:rPr>
                <w:rFonts w:cs="Arial"/>
                <w:b/>
                <w:sz w:val="20"/>
                <w:szCs w:val="20"/>
              </w:rPr>
              <w:t>AUTHORISED</w:t>
            </w:r>
            <w:r w:rsidRPr="0076198E">
              <w:rPr>
                <w:rFonts w:cs="Arial"/>
                <w:b/>
                <w:sz w:val="20"/>
                <w:szCs w:val="20"/>
              </w:rPr>
              <w:t xml:space="preserve"> </w:t>
            </w:r>
            <w:r w:rsidR="00B15441" w:rsidRPr="0076198E">
              <w:rPr>
                <w:rFonts w:cs="Arial"/>
                <w:b/>
                <w:sz w:val="20"/>
                <w:szCs w:val="20"/>
              </w:rPr>
              <w:t>PERSON</w:t>
            </w:r>
            <w:r w:rsidR="004C459A">
              <w:rPr>
                <w:rFonts w:cs="Arial"/>
                <w:b/>
                <w:sz w:val="20"/>
                <w:szCs w:val="20"/>
              </w:rPr>
              <w:t xml:space="preserve"> </w:t>
            </w:r>
            <w:r w:rsidR="004C459A" w:rsidRPr="00F018CC">
              <w:rPr>
                <w:rFonts w:cs="Arial"/>
                <w:b/>
                <w:i/>
                <w:iCs/>
                <w:sz w:val="20"/>
                <w:szCs w:val="20"/>
              </w:rPr>
              <w:t>(I</w:t>
            </w:r>
            <w:r w:rsidR="004C459A">
              <w:rPr>
                <w:rFonts w:cs="Arial"/>
                <w:b/>
                <w:i/>
                <w:iCs/>
                <w:sz w:val="20"/>
                <w:szCs w:val="20"/>
              </w:rPr>
              <w:t>ndividual or Corporate body</w:t>
            </w:r>
            <w:r w:rsidR="004C459A" w:rsidRPr="00F018CC">
              <w:rPr>
                <w:rFonts w:cs="Arial"/>
                <w:b/>
                <w:i/>
                <w:iCs/>
                <w:sz w:val="20"/>
                <w:szCs w:val="20"/>
              </w:rPr>
              <w:t>)</w:t>
            </w:r>
          </w:p>
        </w:tc>
      </w:tr>
      <w:tr w:rsidR="009B027B" w:rsidRPr="0076198E" w14:paraId="0315E856" w14:textId="77777777">
        <w:trPr>
          <w:tblCellSpacing w:w="20" w:type="dxa"/>
          <w:jc w:val="center"/>
        </w:trPr>
        <w:tc>
          <w:tcPr>
            <w:tcW w:w="9559" w:type="dxa"/>
            <w:gridSpan w:val="8"/>
            <w:shd w:val="clear" w:color="auto" w:fill="E6E6E6"/>
          </w:tcPr>
          <w:p w14:paraId="28D4B44E" w14:textId="77777777" w:rsidR="009B027B" w:rsidRPr="0076198E" w:rsidRDefault="009B027B" w:rsidP="00112CDA">
            <w:pPr>
              <w:numPr>
                <w:ilvl w:val="0"/>
                <w:numId w:val="17"/>
              </w:numPr>
              <w:spacing w:before="40" w:after="40"/>
              <w:rPr>
                <w:rFonts w:cs="Arial"/>
                <w:b/>
                <w:sz w:val="16"/>
                <w:szCs w:val="16"/>
              </w:rPr>
            </w:pPr>
            <w:r w:rsidRPr="0076198E">
              <w:rPr>
                <w:rFonts w:cs="Arial"/>
                <w:b/>
                <w:sz w:val="16"/>
                <w:szCs w:val="16"/>
              </w:rPr>
              <w:t xml:space="preserve">Please provide the following details about the </w:t>
            </w:r>
            <w:r w:rsidR="000F5E48">
              <w:rPr>
                <w:rFonts w:cs="Arial"/>
                <w:b/>
                <w:sz w:val="16"/>
                <w:szCs w:val="16"/>
              </w:rPr>
              <w:t>authorised</w:t>
            </w:r>
            <w:r w:rsidR="000F5E48" w:rsidRPr="0076198E">
              <w:rPr>
                <w:rFonts w:cs="Arial"/>
                <w:b/>
                <w:sz w:val="16"/>
                <w:szCs w:val="16"/>
              </w:rPr>
              <w:t xml:space="preserve"> </w:t>
            </w:r>
            <w:r w:rsidRPr="0076198E">
              <w:rPr>
                <w:rFonts w:cs="Arial"/>
                <w:b/>
                <w:sz w:val="16"/>
                <w:szCs w:val="16"/>
              </w:rPr>
              <w:t>person (</w:t>
            </w:r>
            <w:r w:rsidR="00856CAF" w:rsidRPr="0076198E">
              <w:rPr>
                <w:rFonts w:cs="Arial"/>
                <w:b/>
                <w:sz w:val="16"/>
                <w:szCs w:val="16"/>
              </w:rPr>
              <w:t xml:space="preserve">i.e. the </w:t>
            </w:r>
            <w:r w:rsidR="004C459A">
              <w:rPr>
                <w:rFonts w:cs="Arial"/>
                <w:b/>
                <w:sz w:val="16"/>
                <w:szCs w:val="16"/>
              </w:rPr>
              <w:t>legal entity</w:t>
            </w:r>
            <w:r w:rsidR="004C459A" w:rsidRPr="0076198E">
              <w:rPr>
                <w:rFonts w:cs="Arial"/>
                <w:b/>
                <w:sz w:val="16"/>
                <w:szCs w:val="16"/>
              </w:rPr>
              <w:t xml:space="preserve"> </w:t>
            </w:r>
            <w:r w:rsidRPr="0076198E">
              <w:rPr>
                <w:rFonts w:cs="Arial"/>
                <w:b/>
                <w:sz w:val="16"/>
                <w:szCs w:val="16"/>
              </w:rPr>
              <w:t>responsible for securing compliance w</w:t>
            </w:r>
            <w:r w:rsidR="00856CAF" w:rsidRPr="0076198E">
              <w:rPr>
                <w:rFonts w:cs="Arial"/>
                <w:b/>
                <w:sz w:val="16"/>
                <w:szCs w:val="16"/>
              </w:rPr>
              <w:t>ith the conditions of a licence</w:t>
            </w:r>
            <w:r w:rsidRPr="0076198E">
              <w:rPr>
                <w:rFonts w:cs="Arial"/>
                <w:b/>
                <w:sz w:val="16"/>
                <w:szCs w:val="16"/>
              </w:rPr>
              <w:t>.</w:t>
            </w:r>
            <w:r w:rsidR="00856CAF" w:rsidRPr="0076198E">
              <w:rPr>
                <w:rFonts w:cs="Arial"/>
                <w:b/>
                <w:sz w:val="16"/>
                <w:szCs w:val="16"/>
              </w:rPr>
              <w:t xml:space="preserve"> </w:t>
            </w:r>
            <w:r w:rsidRPr="0076198E">
              <w:rPr>
                <w:rFonts w:cs="Arial"/>
                <w:b/>
                <w:sz w:val="16"/>
                <w:szCs w:val="16"/>
              </w:rPr>
              <w:t xml:space="preserve">See </w:t>
            </w:r>
            <w:r w:rsidR="00856CAF" w:rsidRPr="0076198E">
              <w:rPr>
                <w:rFonts w:cs="Arial"/>
                <w:b/>
                <w:sz w:val="16"/>
                <w:szCs w:val="16"/>
              </w:rPr>
              <w:t xml:space="preserve">applicant </w:t>
            </w:r>
            <w:r w:rsidRPr="0076198E">
              <w:rPr>
                <w:rFonts w:cs="Arial"/>
                <w:b/>
                <w:sz w:val="16"/>
                <w:szCs w:val="16"/>
              </w:rPr>
              <w:t>guidance for more information):</w:t>
            </w:r>
          </w:p>
        </w:tc>
      </w:tr>
      <w:tr w:rsidR="009B027B" w:rsidRPr="00DE0E75" w14:paraId="490F2B68" w14:textId="77777777" w:rsidTr="00C53DCB">
        <w:trPr>
          <w:trHeight w:val="180"/>
          <w:tblCellSpacing w:w="20" w:type="dxa"/>
          <w:jc w:val="center"/>
        </w:trPr>
        <w:tc>
          <w:tcPr>
            <w:tcW w:w="1559" w:type="dxa"/>
            <w:shd w:val="clear" w:color="auto" w:fill="E6E6E6"/>
          </w:tcPr>
          <w:p w14:paraId="7A7ED01B" w14:textId="77777777" w:rsidR="009B027B" w:rsidRPr="00B15441" w:rsidRDefault="009B027B" w:rsidP="00B15441">
            <w:pPr>
              <w:spacing w:before="40" w:after="40"/>
              <w:ind w:left="567"/>
              <w:rPr>
                <w:rFonts w:cs="Arial"/>
                <w:b/>
                <w:bCs/>
                <w:sz w:val="16"/>
                <w:szCs w:val="16"/>
              </w:rPr>
            </w:pPr>
            <w:r w:rsidRPr="00B15441">
              <w:rPr>
                <w:rFonts w:cs="Arial"/>
                <w:b/>
                <w:bCs/>
                <w:sz w:val="16"/>
                <w:szCs w:val="16"/>
              </w:rPr>
              <w:t>Name:</w:t>
            </w:r>
          </w:p>
        </w:tc>
        <w:tc>
          <w:tcPr>
            <w:tcW w:w="3968" w:type="dxa"/>
            <w:gridSpan w:val="3"/>
            <w:shd w:val="clear" w:color="auto" w:fill="auto"/>
          </w:tcPr>
          <w:p w14:paraId="6E0283BC" w14:textId="77777777" w:rsidR="009B027B" w:rsidRPr="0076198E" w:rsidRDefault="009B027B" w:rsidP="00112CDA">
            <w:pPr>
              <w:spacing w:before="40" w:after="40"/>
              <w:ind w:left="-80"/>
              <w:rPr>
                <w:rFonts w:cs="Arial"/>
                <w:b/>
                <w:sz w:val="16"/>
                <w:szCs w:val="16"/>
              </w:rPr>
            </w:pPr>
          </w:p>
          <w:p w14:paraId="7184B1AA" w14:textId="77777777" w:rsidR="009B027B" w:rsidRPr="0076198E" w:rsidRDefault="009B027B" w:rsidP="00112CDA">
            <w:pPr>
              <w:spacing w:before="40" w:after="40"/>
              <w:ind w:left="-80"/>
              <w:rPr>
                <w:rFonts w:cs="Arial"/>
                <w:b/>
                <w:sz w:val="16"/>
                <w:szCs w:val="16"/>
              </w:rPr>
            </w:pPr>
          </w:p>
          <w:p w14:paraId="0AA0B608" w14:textId="77777777" w:rsidR="009B027B" w:rsidRPr="0076198E" w:rsidRDefault="009B027B" w:rsidP="00112CDA">
            <w:pPr>
              <w:spacing w:before="40" w:after="40"/>
              <w:ind w:left="-80"/>
              <w:rPr>
                <w:rFonts w:cs="Arial"/>
                <w:b/>
                <w:sz w:val="16"/>
                <w:szCs w:val="16"/>
              </w:rPr>
            </w:pPr>
          </w:p>
          <w:p w14:paraId="5273FA57" w14:textId="77777777" w:rsidR="009B027B" w:rsidRPr="00AC15A7" w:rsidRDefault="009B027B" w:rsidP="00112CDA">
            <w:pPr>
              <w:spacing w:before="40" w:after="40"/>
              <w:ind w:left="-80"/>
              <w:rPr>
                <w:rFonts w:cs="Arial"/>
                <w:sz w:val="16"/>
                <w:szCs w:val="16"/>
              </w:rPr>
            </w:pPr>
            <w:r w:rsidRPr="00AC15A7">
              <w:rPr>
                <w:rFonts w:cs="Arial"/>
                <w:sz w:val="16"/>
                <w:szCs w:val="16"/>
              </w:rPr>
              <w:t>(NB for partnerships please list all partners</w:t>
            </w:r>
            <w:r w:rsidR="000D4624" w:rsidRPr="00AC15A7">
              <w:rPr>
                <w:rFonts w:cs="Arial"/>
                <w:sz w:val="16"/>
                <w:szCs w:val="16"/>
              </w:rPr>
              <w:t xml:space="preserve"> on a separate sheet</w:t>
            </w:r>
            <w:r w:rsidR="00C96375" w:rsidRPr="00AC15A7">
              <w:rPr>
                <w:rFonts w:cs="Arial"/>
                <w:sz w:val="16"/>
                <w:szCs w:val="16"/>
              </w:rPr>
              <w:t xml:space="preserve"> and the names of any other persons authorised to sign on behalf of the partnership</w:t>
            </w:r>
            <w:r w:rsidR="000D4624" w:rsidRPr="00AC15A7">
              <w:rPr>
                <w:rFonts w:cs="Arial"/>
                <w:sz w:val="16"/>
                <w:szCs w:val="16"/>
              </w:rPr>
              <w:t>; for companies, please give registered name and any trading names</w:t>
            </w:r>
            <w:r w:rsidRPr="00AC15A7">
              <w:rPr>
                <w:rFonts w:cs="Arial"/>
                <w:sz w:val="16"/>
                <w:szCs w:val="16"/>
              </w:rPr>
              <w:t>)</w:t>
            </w:r>
          </w:p>
        </w:tc>
        <w:tc>
          <w:tcPr>
            <w:tcW w:w="1964" w:type="dxa"/>
            <w:gridSpan w:val="3"/>
            <w:shd w:val="clear" w:color="auto" w:fill="E6E6E6"/>
          </w:tcPr>
          <w:p w14:paraId="4657C69A" w14:textId="77777777" w:rsidR="009B027B" w:rsidRPr="0076198E" w:rsidDel="00B854F7" w:rsidRDefault="009B027B" w:rsidP="00112CDA">
            <w:pPr>
              <w:spacing w:before="40" w:after="40"/>
              <w:ind w:left="-80"/>
              <w:rPr>
                <w:del w:id="1" w:author="McGeachy, Emma" w:date="2023-02-24T16:14:00Z"/>
                <w:rFonts w:cs="Arial"/>
                <w:sz w:val="16"/>
                <w:szCs w:val="16"/>
              </w:rPr>
            </w:pPr>
          </w:p>
          <w:p w14:paraId="306AEA79" w14:textId="77777777" w:rsidR="000D4624" w:rsidRPr="0076198E" w:rsidDel="00B854F7" w:rsidRDefault="000D4624" w:rsidP="00112CDA">
            <w:pPr>
              <w:spacing w:before="40" w:after="40"/>
              <w:ind w:left="-80"/>
              <w:rPr>
                <w:del w:id="2" w:author="McGeachy, Emma" w:date="2023-02-24T16:15:00Z"/>
                <w:rFonts w:cs="Arial"/>
                <w:b/>
                <w:sz w:val="16"/>
                <w:szCs w:val="16"/>
              </w:rPr>
            </w:pPr>
          </w:p>
          <w:p w14:paraId="10B1E659" w14:textId="77777777" w:rsidR="000D4624" w:rsidRDefault="001F63E5" w:rsidP="00112CDA">
            <w:pPr>
              <w:spacing w:before="40" w:after="40"/>
              <w:ind w:left="-80"/>
              <w:rPr>
                <w:rFonts w:cs="Arial"/>
                <w:b/>
                <w:sz w:val="16"/>
                <w:szCs w:val="16"/>
              </w:rPr>
            </w:pPr>
            <w:r w:rsidRPr="0076198E">
              <w:rPr>
                <w:rFonts w:cs="Arial"/>
                <w:b/>
                <w:sz w:val="16"/>
                <w:szCs w:val="16"/>
              </w:rPr>
              <w:t>If a company</w:t>
            </w:r>
            <w:r w:rsidR="000D4624" w:rsidRPr="0076198E">
              <w:rPr>
                <w:rFonts w:cs="Arial"/>
                <w:b/>
                <w:sz w:val="16"/>
                <w:szCs w:val="16"/>
              </w:rPr>
              <w:t>, please give registered company number</w:t>
            </w:r>
            <w:r w:rsidR="00B854F7">
              <w:rPr>
                <w:rFonts w:cs="Arial"/>
                <w:b/>
                <w:sz w:val="16"/>
                <w:szCs w:val="16"/>
              </w:rPr>
              <w:t>:</w:t>
            </w:r>
          </w:p>
          <w:p w14:paraId="13DE9543" w14:textId="77777777" w:rsidR="00B854F7" w:rsidRDefault="00B854F7" w:rsidP="00112CDA">
            <w:pPr>
              <w:spacing w:before="40" w:after="40"/>
              <w:ind w:left="-80"/>
              <w:rPr>
                <w:rFonts w:cs="Arial"/>
                <w:b/>
                <w:sz w:val="16"/>
                <w:szCs w:val="16"/>
              </w:rPr>
            </w:pPr>
          </w:p>
          <w:p w14:paraId="5D10F644" w14:textId="77777777" w:rsidR="00B854F7" w:rsidRDefault="00B854F7" w:rsidP="00B854F7">
            <w:pPr>
              <w:spacing w:before="40" w:after="40"/>
              <w:ind w:left="-80"/>
              <w:rPr>
                <w:rFonts w:cs="Arial"/>
                <w:sz w:val="16"/>
                <w:szCs w:val="16"/>
              </w:rPr>
            </w:pPr>
            <w:r>
              <w:rPr>
                <w:rFonts w:cs="Arial"/>
                <w:b/>
                <w:sz w:val="16"/>
                <w:szCs w:val="16"/>
              </w:rPr>
              <w:t xml:space="preserve">If individual, please give </w:t>
            </w:r>
            <w:r w:rsidRPr="0076198E">
              <w:rPr>
                <w:rFonts w:cs="Arial"/>
                <w:b/>
                <w:sz w:val="16"/>
                <w:szCs w:val="16"/>
              </w:rPr>
              <w:t>Date of Birth</w:t>
            </w:r>
            <w:r>
              <w:rPr>
                <w:rFonts w:cs="Arial"/>
                <w:b/>
                <w:sz w:val="16"/>
                <w:szCs w:val="16"/>
              </w:rPr>
              <w:t>:</w:t>
            </w:r>
            <w:r w:rsidRPr="0076198E">
              <w:rPr>
                <w:rFonts w:cs="Arial"/>
                <w:sz w:val="16"/>
                <w:szCs w:val="16"/>
              </w:rPr>
              <w:t xml:space="preserve"> </w:t>
            </w:r>
          </w:p>
          <w:p w14:paraId="6EC4811E" w14:textId="77777777" w:rsidR="00B854F7" w:rsidRPr="0076198E" w:rsidRDefault="00B854F7" w:rsidP="00112CDA">
            <w:pPr>
              <w:spacing w:before="40" w:after="40"/>
              <w:ind w:left="-80"/>
              <w:rPr>
                <w:rFonts w:cs="Arial"/>
                <w:b/>
                <w:sz w:val="16"/>
                <w:szCs w:val="16"/>
              </w:rPr>
            </w:pPr>
          </w:p>
        </w:tc>
        <w:tc>
          <w:tcPr>
            <w:tcW w:w="1948" w:type="dxa"/>
            <w:shd w:val="clear" w:color="auto" w:fill="auto"/>
          </w:tcPr>
          <w:p w14:paraId="039A43C1" w14:textId="77777777" w:rsidR="009B027B" w:rsidRDefault="009B027B" w:rsidP="00112CDA">
            <w:pPr>
              <w:spacing w:before="40" w:after="40"/>
              <w:ind w:left="-80"/>
              <w:rPr>
                <w:rFonts w:cs="Arial"/>
                <w:b/>
                <w:sz w:val="16"/>
                <w:szCs w:val="16"/>
              </w:rPr>
            </w:pPr>
          </w:p>
          <w:p w14:paraId="5025ED4C" w14:textId="77777777" w:rsidR="0000539F" w:rsidRDefault="0000539F" w:rsidP="00112CDA">
            <w:pPr>
              <w:spacing w:before="40" w:after="40"/>
              <w:ind w:left="-80"/>
              <w:rPr>
                <w:rFonts w:cs="Arial"/>
                <w:b/>
                <w:sz w:val="16"/>
                <w:szCs w:val="16"/>
              </w:rPr>
            </w:pPr>
          </w:p>
          <w:p w14:paraId="5A0D6090" w14:textId="77777777" w:rsidR="0000539F" w:rsidRDefault="0000539F" w:rsidP="00112CDA">
            <w:pPr>
              <w:spacing w:before="40" w:after="40"/>
              <w:ind w:left="-80"/>
              <w:rPr>
                <w:rFonts w:cs="Arial"/>
                <w:b/>
                <w:sz w:val="16"/>
                <w:szCs w:val="16"/>
              </w:rPr>
            </w:pPr>
          </w:p>
          <w:p w14:paraId="4E3E59FD" w14:textId="77777777" w:rsidR="0000539F" w:rsidRPr="0076198E" w:rsidRDefault="0000539F" w:rsidP="00112CDA">
            <w:pPr>
              <w:spacing w:before="40" w:after="40"/>
              <w:ind w:left="-80"/>
              <w:rPr>
                <w:rFonts w:cs="Arial"/>
                <w:b/>
                <w:sz w:val="16"/>
                <w:szCs w:val="16"/>
              </w:rPr>
            </w:pPr>
          </w:p>
        </w:tc>
      </w:tr>
      <w:tr w:rsidR="009B027B" w:rsidRPr="00DE0E75" w14:paraId="2A86D8D6" w14:textId="77777777" w:rsidTr="00C53DCB">
        <w:trPr>
          <w:trHeight w:val="180"/>
          <w:tblCellSpacing w:w="20" w:type="dxa"/>
          <w:jc w:val="center"/>
        </w:trPr>
        <w:tc>
          <w:tcPr>
            <w:tcW w:w="1559" w:type="dxa"/>
            <w:vMerge w:val="restart"/>
            <w:shd w:val="clear" w:color="auto" w:fill="E6E6E6"/>
          </w:tcPr>
          <w:p w14:paraId="66010F38" w14:textId="77777777" w:rsidR="009B027B" w:rsidRPr="0076198E" w:rsidRDefault="009B027B" w:rsidP="00112CDA">
            <w:pPr>
              <w:spacing w:before="40" w:after="40"/>
              <w:ind w:left="567"/>
              <w:rPr>
                <w:rFonts w:cs="Arial"/>
                <w:b/>
                <w:sz w:val="16"/>
                <w:szCs w:val="16"/>
              </w:rPr>
            </w:pPr>
            <w:r w:rsidRPr="0076198E">
              <w:rPr>
                <w:rFonts w:cs="Arial"/>
                <w:b/>
                <w:sz w:val="16"/>
                <w:szCs w:val="16"/>
              </w:rPr>
              <w:t>Status:</w:t>
            </w:r>
          </w:p>
          <w:p w14:paraId="51B1BA66" w14:textId="77777777" w:rsidR="009B027B" w:rsidRPr="0076198E" w:rsidRDefault="009B027B" w:rsidP="00AC15A7">
            <w:pPr>
              <w:spacing w:before="40" w:after="40"/>
              <w:rPr>
                <w:rFonts w:cs="Arial"/>
                <w:sz w:val="16"/>
                <w:szCs w:val="16"/>
              </w:rPr>
            </w:pPr>
            <w:r w:rsidRPr="0076198E">
              <w:rPr>
                <w:rFonts w:cs="Arial"/>
                <w:sz w:val="16"/>
                <w:szCs w:val="16"/>
              </w:rPr>
              <w:t xml:space="preserve">(Select one of the options from </w:t>
            </w:r>
            <w:r w:rsidRPr="0076198E">
              <w:rPr>
                <w:rFonts w:cs="Arial"/>
                <w:sz w:val="16"/>
                <w:szCs w:val="16"/>
                <w:u w:val="single"/>
              </w:rPr>
              <w:t>either</w:t>
            </w:r>
            <w:r w:rsidRPr="0076198E">
              <w:rPr>
                <w:rFonts w:cs="Arial"/>
                <w:sz w:val="16"/>
                <w:szCs w:val="16"/>
              </w:rPr>
              <w:t xml:space="preserve"> a) or  b) and provide the additional details where relevant) </w:t>
            </w:r>
          </w:p>
        </w:tc>
        <w:tc>
          <w:tcPr>
            <w:tcW w:w="1166" w:type="dxa"/>
            <w:vMerge w:val="restart"/>
            <w:shd w:val="clear" w:color="auto" w:fill="E6E6E6"/>
          </w:tcPr>
          <w:p w14:paraId="2A48B9D7" w14:textId="77777777" w:rsidR="009B027B" w:rsidRPr="0076198E" w:rsidRDefault="009B027B" w:rsidP="00112CDA">
            <w:pPr>
              <w:spacing w:before="40" w:after="40"/>
              <w:rPr>
                <w:rFonts w:cs="Arial"/>
                <w:b/>
                <w:sz w:val="16"/>
                <w:szCs w:val="16"/>
              </w:rPr>
            </w:pPr>
            <w:r w:rsidRPr="0076198E">
              <w:rPr>
                <w:rFonts w:cs="Arial"/>
                <w:b/>
                <w:sz w:val="16"/>
                <w:szCs w:val="16"/>
              </w:rPr>
              <w:t xml:space="preserve">a) </w:t>
            </w:r>
            <w:r w:rsidR="000D4624" w:rsidRPr="0076198E">
              <w:rPr>
                <w:rFonts w:cs="Arial"/>
                <w:b/>
                <w:sz w:val="16"/>
                <w:szCs w:val="16"/>
              </w:rPr>
              <w:t>Individual</w:t>
            </w:r>
            <w:r w:rsidRPr="0076198E">
              <w:rPr>
                <w:rFonts w:cs="Arial"/>
                <w:b/>
                <w:sz w:val="16"/>
                <w:szCs w:val="16"/>
              </w:rPr>
              <w:t>:</w:t>
            </w:r>
          </w:p>
        </w:tc>
        <w:tc>
          <w:tcPr>
            <w:tcW w:w="6754" w:type="dxa"/>
            <w:gridSpan w:val="6"/>
            <w:shd w:val="clear" w:color="auto" w:fill="auto"/>
          </w:tcPr>
          <w:p w14:paraId="430E3E54" w14:textId="77777777" w:rsidR="007C2158" w:rsidRDefault="009B027B" w:rsidP="00112CDA">
            <w:pPr>
              <w:spacing w:before="40" w:after="40"/>
              <w:ind w:left="-80"/>
              <w:rPr>
                <w:rFonts w:cs="Arial"/>
                <w:sz w:val="16"/>
                <w:szCs w:val="16"/>
              </w:rPr>
            </w:pPr>
            <w:r w:rsidRPr="0076198E">
              <w:rPr>
                <w:rFonts w:cs="Arial"/>
                <w:b/>
                <w:sz w:val="16"/>
                <w:szCs w:val="16"/>
              </w:rPr>
              <w:fldChar w:fldCharType="begin">
                <w:ffData>
                  <w:name w:val="Check5"/>
                  <w:enabled/>
                  <w:calcOnExit w:val="0"/>
                  <w:checkBox>
                    <w:sizeAuto/>
                    <w:default w:val="0"/>
                  </w:checkBox>
                </w:ffData>
              </w:fldChar>
            </w:r>
            <w:r w:rsidRPr="0076198E">
              <w:rPr>
                <w:rFonts w:cs="Arial"/>
                <w:b/>
                <w:sz w:val="16"/>
                <w:szCs w:val="16"/>
              </w:rPr>
              <w:instrText xml:space="preserve"> FORMCHECKBOX </w:instrText>
            </w:r>
            <w:r w:rsidR="00000000">
              <w:rPr>
                <w:rFonts w:cs="Arial"/>
                <w:b/>
                <w:sz w:val="16"/>
                <w:szCs w:val="16"/>
              </w:rPr>
            </w:r>
            <w:r w:rsidR="00000000">
              <w:rPr>
                <w:rFonts w:cs="Arial"/>
                <w:b/>
                <w:sz w:val="16"/>
                <w:szCs w:val="16"/>
              </w:rPr>
              <w:fldChar w:fldCharType="separate"/>
            </w:r>
            <w:r w:rsidRPr="0076198E">
              <w:rPr>
                <w:rFonts w:cs="Arial"/>
                <w:sz w:val="16"/>
                <w:szCs w:val="16"/>
              </w:rPr>
              <w:fldChar w:fldCharType="end"/>
            </w:r>
            <w:r w:rsidRPr="0076198E">
              <w:rPr>
                <w:rFonts w:cs="Arial"/>
                <w:sz w:val="16"/>
                <w:szCs w:val="16"/>
              </w:rPr>
              <w:t xml:space="preserve">  </w:t>
            </w:r>
            <w:r w:rsidR="000D4624" w:rsidRPr="0076198E">
              <w:rPr>
                <w:rFonts w:cs="Arial"/>
                <w:sz w:val="16"/>
                <w:szCs w:val="16"/>
              </w:rPr>
              <w:t>Land-owner/occupier</w:t>
            </w:r>
            <w:r w:rsidR="000F0037">
              <w:rPr>
                <w:rFonts w:cs="Arial"/>
                <w:sz w:val="16"/>
                <w:szCs w:val="16"/>
              </w:rPr>
              <w:t xml:space="preserve"> </w:t>
            </w:r>
            <w:r w:rsidR="000D4624" w:rsidRPr="0076198E">
              <w:rPr>
                <w:rFonts w:cs="Arial"/>
                <w:sz w:val="16"/>
                <w:szCs w:val="16"/>
              </w:rPr>
              <w:t xml:space="preserve">   </w:t>
            </w:r>
          </w:p>
          <w:p w14:paraId="1479F276" w14:textId="77777777" w:rsidR="009B027B" w:rsidRPr="0076198E" w:rsidRDefault="009B027B" w:rsidP="00112CDA">
            <w:pPr>
              <w:spacing w:before="40" w:after="40"/>
              <w:ind w:left="-80"/>
              <w:rPr>
                <w:rFonts w:cs="Arial"/>
                <w:sz w:val="16"/>
                <w:szCs w:val="16"/>
              </w:rPr>
            </w:pPr>
            <w:r w:rsidRPr="0076198E">
              <w:rPr>
                <w:rFonts w:cs="Arial"/>
                <w:sz w:val="16"/>
                <w:szCs w:val="16"/>
              </w:rPr>
              <w:fldChar w:fldCharType="begin">
                <w:ffData>
                  <w:name w:val="Check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Nominated individual on behalf of a voluntary association</w:t>
            </w:r>
          </w:p>
          <w:p w14:paraId="25575975" w14:textId="77777777" w:rsidR="007C2158" w:rsidRDefault="009B027B"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Sole Trader     </w:t>
            </w:r>
          </w:p>
          <w:p w14:paraId="230FA703" w14:textId="77777777" w:rsidR="009B027B" w:rsidRPr="0076198E" w:rsidRDefault="009B027B" w:rsidP="00112CDA">
            <w:pPr>
              <w:spacing w:before="40" w:after="40"/>
              <w:ind w:left="-80"/>
              <w:rPr>
                <w:rFonts w:cs="Arial"/>
                <w:b/>
                <w:sz w:val="16"/>
                <w:szCs w:val="16"/>
              </w:rPr>
            </w:pPr>
            <w:r w:rsidRPr="0076198E">
              <w:rPr>
                <w:rFonts w:cs="Arial"/>
                <w:sz w:val="16"/>
                <w:szCs w:val="16"/>
              </w:rPr>
              <w:fldChar w:fldCharType="begin">
                <w:ffData>
                  <w:name w:val="Check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Other, please specify: </w:t>
            </w:r>
            <w:r w:rsidR="00074EE6" w:rsidRPr="0076198E">
              <w:rPr>
                <w:rFonts w:cs="Arial"/>
                <w:b/>
                <w:noProof/>
                <w:sz w:val="16"/>
                <w:szCs w:val="16"/>
              </w:rPr>
              <w:t xml:space="preserve">  </w:t>
            </w:r>
          </w:p>
        </w:tc>
      </w:tr>
      <w:tr w:rsidR="009B027B" w:rsidRPr="00DE0E75" w14:paraId="6E5FCE2A" w14:textId="77777777" w:rsidTr="00C53DCB">
        <w:trPr>
          <w:trHeight w:val="180"/>
          <w:tblCellSpacing w:w="20" w:type="dxa"/>
          <w:jc w:val="center"/>
        </w:trPr>
        <w:tc>
          <w:tcPr>
            <w:tcW w:w="1559" w:type="dxa"/>
            <w:vMerge/>
            <w:shd w:val="clear" w:color="auto" w:fill="E6E6E6"/>
          </w:tcPr>
          <w:p w14:paraId="12394CCE" w14:textId="77777777" w:rsidR="009B027B" w:rsidRPr="0076198E" w:rsidRDefault="009B027B" w:rsidP="00112CDA">
            <w:pPr>
              <w:spacing w:before="40" w:after="40"/>
              <w:ind w:left="567"/>
              <w:rPr>
                <w:rFonts w:cs="Arial"/>
                <w:b/>
                <w:sz w:val="16"/>
                <w:szCs w:val="16"/>
              </w:rPr>
            </w:pPr>
          </w:p>
        </w:tc>
        <w:tc>
          <w:tcPr>
            <w:tcW w:w="1166" w:type="dxa"/>
            <w:vMerge/>
            <w:shd w:val="clear" w:color="auto" w:fill="E6E6E6"/>
          </w:tcPr>
          <w:p w14:paraId="3B44441E" w14:textId="77777777" w:rsidR="009B027B" w:rsidRPr="0076198E" w:rsidRDefault="009B027B" w:rsidP="00112CDA">
            <w:pPr>
              <w:spacing w:before="40" w:after="40"/>
              <w:ind w:left="567"/>
              <w:rPr>
                <w:rFonts w:cs="Arial"/>
                <w:b/>
                <w:sz w:val="16"/>
                <w:szCs w:val="16"/>
              </w:rPr>
            </w:pPr>
          </w:p>
        </w:tc>
        <w:tc>
          <w:tcPr>
            <w:tcW w:w="2173" w:type="dxa"/>
            <w:shd w:val="clear" w:color="auto" w:fill="E6E6E6"/>
          </w:tcPr>
          <w:p w14:paraId="44F5FF1A" w14:textId="77777777" w:rsidR="009B027B" w:rsidRPr="0076198E" w:rsidRDefault="009B027B" w:rsidP="00112CDA">
            <w:pPr>
              <w:spacing w:before="40" w:after="40"/>
              <w:ind w:left="-80"/>
              <w:rPr>
                <w:rFonts w:cs="Arial"/>
                <w:sz w:val="16"/>
                <w:szCs w:val="16"/>
              </w:rPr>
            </w:pPr>
            <w:r w:rsidRPr="0076198E">
              <w:rPr>
                <w:rFonts w:cs="Arial"/>
                <w:b/>
                <w:sz w:val="16"/>
                <w:szCs w:val="16"/>
              </w:rPr>
              <w:t>If applicable insert name of voluntary association:</w:t>
            </w:r>
          </w:p>
        </w:tc>
        <w:tc>
          <w:tcPr>
            <w:tcW w:w="4541" w:type="dxa"/>
            <w:gridSpan w:val="5"/>
            <w:shd w:val="clear" w:color="auto" w:fill="auto"/>
          </w:tcPr>
          <w:p w14:paraId="2C4857DF" w14:textId="77777777" w:rsidR="009B027B" w:rsidRPr="0076198E" w:rsidRDefault="009B027B" w:rsidP="00844ABF">
            <w:pPr>
              <w:spacing w:before="40" w:after="40"/>
              <w:rPr>
                <w:rFonts w:cs="Arial"/>
                <w:sz w:val="16"/>
                <w:szCs w:val="16"/>
              </w:rPr>
            </w:pPr>
          </w:p>
        </w:tc>
      </w:tr>
      <w:tr w:rsidR="007C2158" w:rsidRPr="00DE0E75" w14:paraId="4F6267E0" w14:textId="77777777" w:rsidTr="00C53DCB">
        <w:trPr>
          <w:trHeight w:val="2426"/>
          <w:tblCellSpacing w:w="20" w:type="dxa"/>
          <w:jc w:val="center"/>
        </w:trPr>
        <w:tc>
          <w:tcPr>
            <w:tcW w:w="1559" w:type="dxa"/>
            <w:vMerge/>
            <w:shd w:val="clear" w:color="auto" w:fill="E6E6E6"/>
          </w:tcPr>
          <w:p w14:paraId="6C751E63" w14:textId="77777777" w:rsidR="007C2158" w:rsidRPr="0076198E" w:rsidRDefault="007C2158" w:rsidP="00112CDA">
            <w:pPr>
              <w:spacing w:before="40" w:after="40"/>
              <w:ind w:left="567"/>
              <w:rPr>
                <w:rFonts w:cs="Arial"/>
                <w:b/>
                <w:sz w:val="16"/>
                <w:szCs w:val="16"/>
              </w:rPr>
            </w:pPr>
          </w:p>
        </w:tc>
        <w:tc>
          <w:tcPr>
            <w:tcW w:w="1166" w:type="dxa"/>
            <w:shd w:val="clear" w:color="auto" w:fill="E6E6E6"/>
          </w:tcPr>
          <w:p w14:paraId="641BA2FD" w14:textId="77777777" w:rsidR="007C2158" w:rsidRPr="0076198E" w:rsidRDefault="007C2158" w:rsidP="00112CDA">
            <w:pPr>
              <w:spacing w:before="40" w:after="40"/>
              <w:rPr>
                <w:rFonts w:cs="Arial"/>
                <w:b/>
                <w:sz w:val="16"/>
                <w:szCs w:val="16"/>
              </w:rPr>
            </w:pPr>
            <w:r w:rsidRPr="0076198E">
              <w:rPr>
                <w:rFonts w:cs="Arial"/>
                <w:b/>
                <w:sz w:val="16"/>
                <w:szCs w:val="16"/>
              </w:rPr>
              <w:t>b) Corporate body:</w:t>
            </w:r>
          </w:p>
        </w:tc>
        <w:tc>
          <w:tcPr>
            <w:tcW w:w="6754" w:type="dxa"/>
            <w:gridSpan w:val="6"/>
            <w:shd w:val="clear" w:color="auto" w:fill="auto"/>
          </w:tcPr>
          <w:p w14:paraId="1348BAD3"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5"/>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 Limited Company (Ltd or plc)      </w:t>
            </w:r>
          </w:p>
          <w:p w14:paraId="6833EE3E"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Scottish </w:t>
            </w:r>
            <w:r w:rsidRPr="0076198E">
              <w:rPr>
                <w:rFonts w:cs="Arial"/>
                <w:sz w:val="16"/>
                <w:szCs w:val="16"/>
              </w:rPr>
              <w:t xml:space="preserve">Partnership    </w:t>
            </w:r>
          </w:p>
          <w:p w14:paraId="2B47A634"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Other Partnership</w:t>
            </w:r>
          </w:p>
          <w:p w14:paraId="76BFDF05" w14:textId="77777777" w:rsidR="007C2158" w:rsidRPr="0076198E" w:rsidRDefault="007C2158" w:rsidP="00112CDA">
            <w:pPr>
              <w:spacing w:before="40" w:after="40"/>
              <w:ind w:left="-80"/>
              <w:rPr>
                <w:rFonts w:cs="Arial"/>
                <w:sz w:val="16"/>
                <w:szCs w:val="16"/>
              </w:rPr>
            </w:pPr>
            <w:r w:rsidRPr="0076198E">
              <w:rPr>
                <w:rFonts w:cs="Arial"/>
                <w:sz w:val="16"/>
                <w:szCs w:val="16"/>
              </w:rPr>
              <w:fldChar w:fldCharType="begin">
                <w:ffData>
                  <w:name w:val="Check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Company limited by guarantee</w:t>
            </w:r>
          </w:p>
          <w:p w14:paraId="39DBC39E"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Other Corporate Body  (e.g. ‘NHS Trust’, ‘Local Authority’) </w:t>
            </w:r>
          </w:p>
          <w:p w14:paraId="3EEC6787" w14:textId="77777777" w:rsidR="007C2158" w:rsidRPr="0076198E" w:rsidRDefault="007C2158" w:rsidP="004C459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Government Agenc</w:t>
            </w:r>
            <w:r w:rsidR="00F3142C">
              <w:rPr>
                <w:rFonts w:cs="Arial"/>
                <w:sz w:val="16"/>
                <w:szCs w:val="16"/>
              </w:rPr>
              <w:t>y</w:t>
            </w:r>
            <w:r w:rsidRPr="0076198E">
              <w:rPr>
                <w:rFonts w:cs="Arial"/>
                <w:sz w:val="16"/>
                <w:szCs w:val="16"/>
              </w:rPr>
              <w:t xml:space="preserve">  (e.g. ‘</w:t>
            </w:r>
            <w:r>
              <w:rPr>
                <w:rFonts w:cs="Arial"/>
                <w:sz w:val="16"/>
                <w:szCs w:val="16"/>
              </w:rPr>
              <w:t>Transport Scotland, ‘Forestry and Land Scotland</w:t>
            </w:r>
            <w:r w:rsidRPr="0076198E">
              <w:rPr>
                <w:rFonts w:cs="Arial"/>
                <w:sz w:val="16"/>
                <w:szCs w:val="16"/>
              </w:rPr>
              <w:t xml:space="preserve">’) </w:t>
            </w:r>
          </w:p>
          <w:p w14:paraId="0E4C8BCD" w14:textId="77777777" w:rsidR="007C2158" w:rsidRDefault="007C2158" w:rsidP="00112CDA">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Nominated corporate body on behalf of a voluntary association</w:t>
            </w:r>
          </w:p>
          <w:p w14:paraId="299BDE36" w14:textId="77777777" w:rsidR="007C2158" w:rsidRPr="0076198E" w:rsidRDefault="007C2158" w:rsidP="00C615E6">
            <w:pPr>
              <w:spacing w:before="40" w:after="40"/>
              <w:ind w:left="-80"/>
              <w:rPr>
                <w:rFonts w:cs="Arial"/>
                <w:sz w:val="16"/>
                <w:szCs w:val="16"/>
              </w:rPr>
            </w:pPr>
            <w:r w:rsidRPr="0076198E">
              <w:rPr>
                <w:rFonts w:cs="Arial"/>
                <w:sz w:val="16"/>
                <w:szCs w:val="16"/>
              </w:rPr>
              <w:fldChar w:fldCharType="begin">
                <w:ffData>
                  <w:name w:val="Check76"/>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Registered charity </w:t>
            </w:r>
            <w:r w:rsidRPr="00547753">
              <w:rPr>
                <w:rFonts w:cs="Arial"/>
                <w:sz w:val="16"/>
                <w:szCs w:val="16"/>
              </w:rPr>
              <w:t xml:space="preserve">including registered number </w:t>
            </w:r>
          </w:p>
          <w:p w14:paraId="5BA893EF" w14:textId="77777777" w:rsidR="00692937" w:rsidRDefault="007C2158" w:rsidP="00692937">
            <w:pPr>
              <w:spacing w:before="40" w:after="40"/>
              <w:ind w:left="-80"/>
              <w:rPr>
                <w:rFonts w:cs="Arial"/>
                <w:i/>
                <w:iCs/>
                <w:sz w:val="16"/>
                <w:szCs w:val="16"/>
              </w:rPr>
            </w:pPr>
            <w:r w:rsidRPr="0076198E">
              <w:rPr>
                <w:rFonts w:cs="Arial"/>
                <w:sz w:val="16"/>
                <w:szCs w:val="16"/>
              </w:rPr>
              <w:fldChar w:fldCharType="begin">
                <w:ffData>
                  <w:name w:val="Check77"/>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Other, please specify (e.g. ‘the Crown’</w:t>
            </w:r>
            <w:r w:rsidRPr="00F018CC">
              <w:rPr>
                <w:rFonts w:cs="Arial"/>
                <w:i/>
                <w:iCs/>
                <w:sz w:val="16"/>
                <w:szCs w:val="16"/>
              </w:rPr>
              <w:t>)</w:t>
            </w:r>
            <w:r w:rsidR="00692937">
              <w:rPr>
                <w:rFonts w:cs="Arial"/>
                <w:i/>
                <w:iCs/>
                <w:sz w:val="16"/>
                <w:szCs w:val="16"/>
              </w:rPr>
              <w:t xml:space="preserve"> </w:t>
            </w:r>
          </w:p>
          <w:p w14:paraId="6D401B40" w14:textId="77777777" w:rsidR="007C2158" w:rsidRPr="00692937" w:rsidRDefault="00692937" w:rsidP="00692937">
            <w:pPr>
              <w:spacing w:before="40" w:after="40"/>
              <w:ind w:left="-80"/>
              <w:rPr>
                <w:rFonts w:cs="Arial"/>
                <w:i/>
                <w:iCs/>
                <w:noProof/>
                <w:sz w:val="16"/>
                <w:szCs w:val="16"/>
              </w:rPr>
            </w:pPr>
            <w:r>
              <w:rPr>
                <w:rFonts w:cs="Arial"/>
                <w:i/>
                <w:iCs/>
                <w:noProof/>
                <w:sz w:val="16"/>
                <w:szCs w:val="16"/>
              </w:rPr>
              <w:t xml:space="preserve">      P</w:t>
            </w:r>
            <w:r w:rsidR="007C2158" w:rsidRPr="00F018CC">
              <w:rPr>
                <w:rFonts w:cs="Arial"/>
                <w:i/>
                <w:iCs/>
                <w:noProof/>
                <w:sz w:val="16"/>
                <w:szCs w:val="16"/>
              </w:rPr>
              <w:t>lease supply supporting information confirming legal status</w:t>
            </w:r>
          </w:p>
        </w:tc>
      </w:tr>
      <w:tr w:rsidR="009B027B" w:rsidRPr="0076198E" w14:paraId="73EB3BD1" w14:textId="77777777" w:rsidTr="00C53DCB">
        <w:trPr>
          <w:trHeight w:val="180"/>
          <w:tblCellSpacing w:w="20" w:type="dxa"/>
          <w:jc w:val="center"/>
        </w:trPr>
        <w:tc>
          <w:tcPr>
            <w:tcW w:w="1559" w:type="dxa"/>
            <w:shd w:val="clear" w:color="auto" w:fill="E6E6E6"/>
          </w:tcPr>
          <w:p w14:paraId="0D37DF82"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p w14:paraId="33863D9E" w14:textId="77777777" w:rsidR="006064CE" w:rsidRPr="00AC15A7" w:rsidRDefault="006064CE" w:rsidP="006064CE">
            <w:pPr>
              <w:spacing w:before="40" w:after="40"/>
              <w:rPr>
                <w:rFonts w:cs="Arial"/>
                <w:sz w:val="16"/>
                <w:szCs w:val="16"/>
              </w:rPr>
            </w:pPr>
            <w:r w:rsidRPr="00AC15A7">
              <w:rPr>
                <w:rFonts w:cs="Arial"/>
                <w:sz w:val="16"/>
                <w:szCs w:val="16"/>
              </w:rPr>
              <w:t>If a company, please give address of registered office.</w:t>
            </w:r>
          </w:p>
        </w:tc>
        <w:tc>
          <w:tcPr>
            <w:tcW w:w="7960" w:type="dxa"/>
            <w:gridSpan w:val="7"/>
            <w:shd w:val="clear" w:color="auto" w:fill="auto"/>
          </w:tcPr>
          <w:p w14:paraId="3FF6A380" w14:textId="77777777" w:rsidR="009B027B" w:rsidRPr="0076198E" w:rsidRDefault="009B027B" w:rsidP="00112CDA">
            <w:pPr>
              <w:spacing w:before="40" w:after="40"/>
              <w:ind w:left="-80"/>
              <w:rPr>
                <w:rFonts w:cs="Arial"/>
                <w:b/>
                <w:sz w:val="16"/>
                <w:szCs w:val="16"/>
              </w:rPr>
            </w:pPr>
          </w:p>
        </w:tc>
      </w:tr>
      <w:tr w:rsidR="009B027B" w:rsidRPr="0076198E" w14:paraId="4D518426" w14:textId="77777777" w:rsidTr="00C53DCB">
        <w:trPr>
          <w:trHeight w:val="180"/>
          <w:tblCellSpacing w:w="20" w:type="dxa"/>
          <w:jc w:val="center"/>
        </w:trPr>
        <w:tc>
          <w:tcPr>
            <w:tcW w:w="1559" w:type="dxa"/>
            <w:shd w:val="clear" w:color="auto" w:fill="E6E6E6"/>
          </w:tcPr>
          <w:p w14:paraId="2262A45C" w14:textId="77777777" w:rsidR="009B027B" w:rsidRPr="0076198E" w:rsidRDefault="009B027B" w:rsidP="00112CDA">
            <w:pPr>
              <w:spacing w:before="40" w:after="40"/>
              <w:ind w:left="567"/>
              <w:rPr>
                <w:rFonts w:cs="Arial"/>
                <w:b/>
                <w:spacing w:val="-4"/>
                <w:sz w:val="16"/>
                <w:szCs w:val="16"/>
              </w:rPr>
            </w:pPr>
            <w:r w:rsidRPr="0076198E">
              <w:rPr>
                <w:rFonts w:cs="Arial"/>
                <w:b/>
                <w:spacing w:val="-4"/>
                <w:sz w:val="16"/>
                <w:szCs w:val="16"/>
              </w:rPr>
              <w:t>Postcode:</w:t>
            </w:r>
          </w:p>
        </w:tc>
        <w:tc>
          <w:tcPr>
            <w:tcW w:w="3379" w:type="dxa"/>
            <w:gridSpan w:val="2"/>
            <w:shd w:val="clear" w:color="auto" w:fill="auto"/>
          </w:tcPr>
          <w:p w14:paraId="3D481266" w14:textId="77777777" w:rsidR="009B027B" w:rsidRPr="0076198E" w:rsidRDefault="009B027B" w:rsidP="00112CDA">
            <w:pPr>
              <w:spacing w:before="40" w:after="40"/>
              <w:rPr>
                <w:rFonts w:cs="Arial"/>
                <w:b/>
                <w:sz w:val="16"/>
                <w:szCs w:val="16"/>
              </w:rPr>
            </w:pPr>
          </w:p>
        </w:tc>
        <w:tc>
          <w:tcPr>
            <w:tcW w:w="1580" w:type="dxa"/>
            <w:gridSpan w:val="2"/>
            <w:shd w:val="clear" w:color="auto" w:fill="E0E0E0"/>
          </w:tcPr>
          <w:p w14:paraId="10F696A5" w14:textId="77777777" w:rsidR="009B027B" w:rsidRPr="0076198E" w:rsidRDefault="007C2158" w:rsidP="00112CDA">
            <w:pPr>
              <w:spacing w:before="40" w:after="40"/>
              <w:rPr>
                <w:rFonts w:cs="Arial"/>
                <w:b/>
                <w:sz w:val="16"/>
                <w:szCs w:val="16"/>
                <w:lang w:val="fr-FR"/>
              </w:rPr>
            </w:pPr>
            <w:r>
              <w:rPr>
                <w:rFonts w:cs="Arial"/>
                <w:b/>
                <w:sz w:val="16"/>
                <w:szCs w:val="16"/>
              </w:rPr>
              <w:t>Tel No.</w:t>
            </w:r>
          </w:p>
        </w:tc>
        <w:tc>
          <w:tcPr>
            <w:tcW w:w="2921" w:type="dxa"/>
            <w:gridSpan w:val="3"/>
            <w:shd w:val="clear" w:color="auto" w:fill="auto"/>
          </w:tcPr>
          <w:p w14:paraId="5EFDE545" w14:textId="77777777" w:rsidR="009B027B" w:rsidRPr="0076198E" w:rsidRDefault="009B027B" w:rsidP="00112CDA">
            <w:pPr>
              <w:spacing w:before="40" w:after="40"/>
              <w:rPr>
                <w:rFonts w:cs="Arial"/>
                <w:b/>
                <w:sz w:val="16"/>
                <w:szCs w:val="16"/>
                <w:lang w:val="fr-FR"/>
              </w:rPr>
            </w:pPr>
          </w:p>
        </w:tc>
      </w:tr>
      <w:tr w:rsidR="007C2158" w:rsidRPr="0076198E" w14:paraId="62B491CB" w14:textId="77777777" w:rsidTr="00C53DCB">
        <w:trPr>
          <w:trHeight w:val="180"/>
          <w:tblCellSpacing w:w="20" w:type="dxa"/>
          <w:jc w:val="center"/>
        </w:trPr>
        <w:tc>
          <w:tcPr>
            <w:tcW w:w="1559" w:type="dxa"/>
            <w:shd w:val="clear" w:color="auto" w:fill="E6E6E6"/>
          </w:tcPr>
          <w:p w14:paraId="4B4777DA" w14:textId="77777777" w:rsidR="007C2158" w:rsidRPr="0076198E" w:rsidRDefault="007C2158" w:rsidP="00112CDA">
            <w:pPr>
              <w:spacing w:before="40" w:after="40"/>
              <w:ind w:left="567"/>
              <w:rPr>
                <w:rFonts w:cs="Arial"/>
                <w:b/>
                <w:sz w:val="16"/>
                <w:szCs w:val="16"/>
              </w:rPr>
            </w:pPr>
            <w:r>
              <w:rPr>
                <w:rFonts w:cs="Arial"/>
                <w:b/>
                <w:sz w:val="16"/>
                <w:szCs w:val="16"/>
              </w:rPr>
              <w:t>E-mail</w:t>
            </w:r>
            <w:r w:rsidR="008D1645">
              <w:rPr>
                <w:rFonts w:cs="Arial"/>
                <w:b/>
                <w:sz w:val="16"/>
                <w:szCs w:val="16"/>
              </w:rPr>
              <w:t>:</w:t>
            </w:r>
          </w:p>
        </w:tc>
        <w:tc>
          <w:tcPr>
            <w:tcW w:w="7960" w:type="dxa"/>
            <w:gridSpan w:val="7"/>
            <w:shd w:val="clear" w:color="auto" w:fill="auto"/>
          </w:tcPr>
          <w:p w14:paraId="0FCDBC11" w14:textId="77777777" w:rsidR="007C2158" w:rsidRPr="0076198E" w:rsidRDefault="007C2158" w:rsidP="00112CDA">
            <w:pPr>
              <w:spacing w:before="40" w:after="40"/>
              <w:rPr>
                <w:rFonts w:cs="Arial"/>
                <w:b/>
                <w:sz w:val="16"/>
                <w:szCs w:val="16"/>
                <w:lang w:val="fr-FR"/>
              </w:rPr>
            </w:pPr>
          </w:p>
        </w:tc>
      </w:tr>
      <w:tr w:rsidR="009B027B" w:rsidRPr="0076198E" w14:paraId="4DE51E7D" w14:textId="77777777" w:rsidTr="00C53DCB">
        <w:trPr>
          <w:tblCellSpacing w:w="20" w:type="dxa"/>
          <w:jc w:val="center"/>
        </w:trPr>
        <w:tc>
          <w:tcPr>
            <w:tcW w:w="4978" w:type="dxa"/>
            <w:gridSpan w:val="3"/>
            <w:vMerge w:val="restart"/>
            <w:shd w:val="clear" w:color="auto" w:fill="E6E6E6"/>
          </w:tcPr>
          <w:p w14:paraId="444A0CBC" w14:textId="77777777" w:rsidR="009B027B" w:rsidRPr="0076198E" w:rsidRDefault="009B027B" w:rsidP="00253047">
            <w:pPr>
              <w:numPr>
                <w:ilvl w:val="0"/>
                <w:numId w:val="17"/>
              </w:numPr>
              <w:spacing w:before="40" w:after="40"/>
              <w:jc w:val="both"/>
              <w:rPr>
                <w:rFonts w:cs="Arial"/>
                <w:sz w:val="16"/>
                <w:szCs w:val="16"/>
              </w:rPr>
            </w:pPr>
            <w:bookmarkStart w:id="3" w:name="_Hlk82183047"/>
            <w:r w:rsidRPr="0076198E">
              <w:rPr>
                <w:rFonts w:cs="Arial"/>
                <w:b/>
                <w:sz w:val="16"/>
                <w:szCs w:val="16"/>
              </w:rPr>
              <w:t xml:space="preserve">Is there anything you </w:t>
            </w:r>
            <w:r w:rsidR="006064CE" w:rsidRPr="0076198E">
              <w:rPr>
                <w:rFonts w:cs="Arial"/>
                <w:b/>
                <w:sz w:val="16"/>
                <w:szCs w:val="16"/>
              </w:rPr>
              <w:t>wish</w:t>
            </w:r>
            <w:r w:rsidRPr="0076198E">
              <w:rPr>
                <w:rFonts w:cs="Arial"/>
                <w:b/>
                <w:sz w:val="16"/>
                <w:szCs w:val="16"/>
              </w:rPr>
              <w:t xml:space="preserve"> to disclose which might inhibit you from undertaking your duty to ensure compliance with the conditions of any authorisation?</w:t>
            </w:r>
          </w:p>
        </w:tc>
        <w:tc>
          <w:tcPr>
            <w:tcW w:w="4541" w:type="dxa"/>
            <w:gridSpan w:val="5"/>
            <w:shd w:val="clear" w:color="auto" w:fill="auto"/>
          </w:tcPr>
          <w:p w14:paraId="67D76907" w14:textId="77777777" w:rsidR="00253047" w:rsidRPr="00CB4CEC" w:rsidRDefault="009B027B" w:rsidP="00112CDA">
            <w:pPr>
              <w:spacing w:before="40" w:after="40"/>
              <w:rPr>
                <w:rFonts w:cs="Arial"/>
                <w:spacing w:val="-10"/>
                <w:sz w:val="16"/>
                <w:szCs w:val="16"/>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r w:rsidR="00F3142C">
              <w:rPr>
                <w:rFonts w:cs="Arial"/>
                <w:sz w:val="16"/>
                <w:szCs w:val="16"/>
              </w:rPr>
              <w:t xml:space="preserve"> (</w:t>
            </w:r>
            <w:r w:rsidRPr="0076198E">
              <w:rPr>
                <w:rFonts w:cs="Arial"/>
                <w:spacing w:val="-10"/>
                <w:sz w:val="16"/>
                <w:szCs w:val="16"/>
              </w:rPr>
              <w:t>please give full information on separate sheet)</w:t>
            </w:r>
          </w:p>
        </w:tc>
      </w:tr>
      <w:tr w:rsidR="009B027B" w:rsidRPr="0076198E" w14:paraId="475D8ECD" w14:textId="77777777" w:rsidTr="00C53DCB">
        <w:trPr>
          <w:tblCellSpacing w:w="20" w:type="dxa"/>
          <w:jc w:val="center"/>
        </w:trPr>
        <w:tc>
          <w:tcPr>
            <w:tcW w:w="4978" w:type="dxa"/>
            <w:gridSpan w:val="3"/>
            <w:vMerge/>
            <w:shd w:val="clear" w:color="auto" w:fill="E6E6E6"/>
          </w:tcPr>
          <w:p w14:paraId="69CF7F4B" w14:textId="77777777" w:rsidR="009B027B" w:rsidRPr="0076198E" w:rsidRDefault="009B027B" w:rsidP="00112CDA">
            <w:pPr>
              <w:spacing w:before="40" w:after="40"/>
              <w:jc w:val="both"/>
              <w:rPr>
                <w:rFonts w:cs="Arial"/>
                <w:sz w:val="16"/>
                <w:szCs w:val="16"/>
              </w:rPr>
            </w:pPr>
          </w:p>
        </w:tc>
        <w:tc>
          <w:tcPr>
            <w:tcW w:w="1580" w:type="dxa"/>
            <w:gridSpan w:val="2"/>
            <w:shd w:val="clear" w:color="auto" w:fill="E0E0E0"/>
          </w:tcPr>
          <w:p w14:paraId="585350F0" w14:textId="77777777" w:rsidR="009B027B" w:rsidRPr="0076198E" w:rsidRDefault="00253047" w:rsidP="00112CDA">
            <w:pPr>
              <w:spacing w:before="40" w:after="40"/>
              <w:rPr>
                <w:rFonts w:cs="Arial"/>
                <w:b/>
                <w:sz w:val="16"/>
                <w:szCs w:val="16"/>
              </w:rPr>
            </w:pPr>
            <w:r w:rsidRPr="0076198E">
              <w:rPr>
                <w:rFonts w:cs="Arial"/>
                <w:b/>
                <w:sz w:val="16"/>
                <w:szCs w:val="16"/>
              </w:rPr>
              <w:t>Document name/Reference</w:t>
            </w:r>
          </w:p>
        </w:tc>
        <w:tc>
          <w:tcPr>
            <w:tcW w:w="2921" w:type="dxa"/>
            <w:gridSpan w:val="3"/>
            <w:shd w:val="clear" w:color="auto" w:fill="auto"/>
          </w:tcPr>
          <w:p w14:paraId="0F54E839" w14:textId="77777777" w:rsidR="009B027B" w:rsidRPr="0076198E" w:rsidRDefault="009B027B" w:rsidP="00112CDA">
            <w:pPr>
              <w:spacing w:before="40" w:after="40"/>
              <w:rPr>
                <w:rFonts w:cs="Arial"/>
                <w:b/>
                <w:sz w:val="16"/>
                <w:szCs w:val="16"/>
              </w:rPr>
            </w:pPr>
          </w:p>
        </w:tc>
      </w:tr>
      <w:bookmarkEnd w:id="3"/>
      <w:tr w:rsidR="00DB1B12" w:rsidRPr="00DE0E75" w14:paraId="446E8CD8" w14:textId="77777777" w:rsidTr="00C53DCB">
        <w:trPr>
          <w:tblCellSpacing w:w="20" w:type="dxa"/>
          <w:jc w:val="center"/>
        </w:trPr>
        <w:tc>
          <w:tcPr>
            <w:tcW w:w="4978" w:type="dxa"/>
            <w:gridSpan w:val="3"/>
            <w:shd w:val="clear" w:color="auto" w:fill="E6E6E6"/>
          </w:tcPr>
          <w:p w14:paraId="6B3C1BDF" w14:textId="77777777" w:rsidR="00DB1B12" w:rsidRPr="0076198E" w:rsidRDefault="00DB1B12" w:rsidP="00112CDA">
            <w:pPr>
              <w:numPr>
                <w:ilvl w:val="0"/>
                <w:numId w:val="17"/>
              </w:numPr>
              <w:spacing w:before="40" w:after="40"/>
              <w:jc w:val="both"/>
              <w:rPr>
                <w:rFonts w:cs="Arial"/>
                <w:sz w:val="16"/>
                <w:szCs w:val="16"/>
              </w:rPr>
            </w:pPr>
            <w:r w:rsidRPr="0076198E">
              <w:rPr>
                <w:rFonts w:cs="Arial"/>
                <w:b/>
                <w:sz w:val="16"/>
                <w:szCs w:val="16"/>
              </w:rPr>
              <w:t xml:space="preserve">Is this also the applicant contact, billing address, correspondence address and address for service of notices?  </w:t>
            </w:r>
            <w:r w:rsidRPr="0076198E">
              <w:rPr>
                <w:rFonts w:cs="Arial"/>
                <w:sz w:val="16"/>
                <w:szCs w:val="16"/>
              </w:rPr>
              <w:t>If yes to all go to section 2.  If no to any, complete relevant parts of question 1.2 and 1.3.</w:t>
            </w:r>
          </w:p>
        </w:tc>
        <w:tc>
          <w:tcPr>
            <w:tcW w:w="2259" w:type="dxa"/>
            <w:gridSpan w:val="3"/>
            <w:shd w:val="clear" w:color="auto" w:fill="auto"/>
          </w:tcPr>
          <w:p w14:paraId="7C062C33" w14:textId="77777777" w:rsidR="00DB1B12" w:rsidRDefault="00DB1B12" w:rsidP="009429BD">
            <w:pPr>
              <w:tabs>
                <w:tab w:val="left" w:pos="2424"/>
              </w:tabs>
              <w:spacing w:before="40" w:after="40"/>
              <w:rPr>
                <w:rFonts w:cs="Arial"/>
                <w:spacing w:val="-6"/>
                <w:sz w:val="16"/>
                <w:szCs w:val="16"/>
              </w:rPr>
            </w:pPr>
            <w:r>
              <w:rPr>
                <w:rFonts w:cs="Arial"/>
                <w:spacing w:val="-6"/>
                <w:sz w:val="16"/>
                <w:szCs w:val="16"/>
              </w:rPr>
              <w:t>Address for service of notices:</w:t>
            </w:r>
          </w:p>
          <w:p w14:paraId="13DA99D7" w14:textId="77777777" w:rsidR="00DB1B12" w:rsidRDefault="00DB1B12" w:rsidP="009429BD">
            <w:pPr>
              <w:tabs>
                <w:tab w:val="left" w:pos="2424"/>
              </w:tabs>
              <w:spacing w:before="40" w:after="40"/>
              <w:rPr>
                <w:rFonts w:cs="Arial"/>
                <w:b/>
                <w:spacing w:val="-6"/>
                <w:sz w:val="16"/>
                <w:szCs w:val="16"/>
              </w:rPr>
            </w:pPr>
            <w:r w:rsidRPr="0076198E">
              <w:rPr>
                <w:rFonts w:cs="Arial"/>
                <w:spacing w:val="-6"/>
                <w:sz w:val="16"/>
                <w:szCs w:val="16"/>
              </w:rPr>
              <w:t>Applicant Contact</w:t>
            </w:r>
            <w:r>
              <w:rPr>
                <w:rFonts w:cs="Arial"/>
                <w:spacing w:val="-6"/>
                <w:sz w:val="16"/>
                <w:szCs w:val="16"/>
              </w:rPr>
              <w:t>:</w:t>
            </w:r>
          </w:p>
          <w:p w14:paraId="444C8394" w14:textId="77777777" w:rsidR="00DB1B12" w:rsidRDefault="00DB1B12" w:rsidP="009429BD">
            <w:pPr>
              <w:tabs>
                <w:tab w:val="left" w:pos="2424"/>
              </w:tabs>
              <w:spacing w:before="40" w:after="40"/>
              <w:rPr>
                <w:rFonts w:cs="Arial"/>
                <w:b/>
                <w:sz w:val="16"/>
                <w:szCs w:val="16"/>
              </w:rPr>
            </w:pPr>
            <w:r w:rsidRPr="0076198E">
              <w:rPr>
                <w:rFonts w:cs="Arial"/>
                <w:spacing w:val="-6"/>
                <w:sz w:val="16"/>
                <w:szCs w:val="16"/>
              </w:rPr>
              <w:t>Billing address:</w:t>
            </w:r>
            <w:r w:rsidRPr="00DB1B12">
              <w:rPr>
                <w:rFonts w:cs="Arial"/>
                <w:sz w:val="16"/>
                <w:szCs w:val="16"/>
              </w:rPr>
              <w:t>:</w:t>
            </w:r>
          </w:p>
          <w:p w14:paraId="4660A0A1" w14:textId="77777777" w:rsidR="00DB1B12" w:rsidRPr="0076198E" w:rsidRDefault="00DB1B12" w:rsidP="009429BD">
            <w:pPr>
              <w:tabs>
                <w:tab w:val="left" w:pos="2424"/>
              </w:tabs>
              <w:spacing w:before="40" w:after="40"/>
              <w:rPr>
                <w:rFonts w:cs="Arial"/>
                <w:sz w:val="16"/>
                <w:szCs w:val="16"/>
              </w:rPr>
            </w:pPr>
            <w:r w:rsidRPr="0076198E">
              <w:rPr>
                <w:rFonts w:cs="Arial"/>
                <w:spacing w:val="-6"/>
                <w:sz w:val="16"/>
                <w:szCs w:val="16"/>
              </w:rPr>
              <w:t>Correspondence address:</w:t>
            </w:r>
          </w:p>
        </w:tc>
        <w:tc>
          <w:tcPr>
            <w:tcW w:w="2242" w:type="dxa"/>
            <w:gridSpan w:val="2"/>
            <w:shd w:val="clear" w:color="auto" w:fill="auto"/>
          </w:tcPr>
          <w:p w14:paraId="03FF0E7E" w14:textId="77777777" w:rsidR="00DB1B12" w:rsidRDefault="00DB1B12" w:rsidP="00112CDA">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6ADBAE9E" w14:textId="77777777" w:rsidR="00DB1B12" w:rsidRDefault="00DB1B12" w:rsidP="00112CDA">
            <w:pPr>
              <w:spacing w:before="40" w:after="40"/>
              <w:rPr>
                <w:rFonts w:cs="Arial"/>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08C6E21B" w14:textId="77777777" w:rsidR="00DB1B12" w:rsidRDefault="00DB1B12" w:rsidP="00DB1B12">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p w14:paraId="50DCDF47" w14:textId="77777777" w:rsidR="00DB1B12" w:rsidRPr="00DB1B12" w:rsidRDefault="00DB1B12" w:rsidP="00112CDA">
            <w:pPr>
              <w:spacing w:before="40" w:after="40"/>
              <w:rPr>
                <w:rFonts w:cs="Arial"/>
                <w:b/>
                <w:sz w:val="16"/>
                <w:szCs w:val="16"/>
              </w:rPr>
            </w:pP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 xml:space="preserve">NO  </w:t>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Pr>
                <w:rFonts w:cs="Arial"/>
                <w:sz w:val="16"/>
                <w:szCs w:val="16"/>
              </w:rPr>
              <w:t xml:space="preserve"> </w:t>
            </w:r>
            <w:r w:rsidRPr="0076198E">
              <w:rPr>
                <w:rFonts w:cs="Arial"/>
                <w:sz w:val="16"/>
                <w:szCs w:val="16"/>
              </w:rPr>
              <w:t>YES</w:t>
            </w:r>
          </w:p>
        </w:tc>
      </w:tr>
    </w:tbl>
    <w:p w14:paraId="601E2371" w14:textId="77777777" w:rsidR="00C53DCB" w:rsidRDefault="00C53DCB">
      <w:r>
        <w:br w:type="page"/>
      </w: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25"/>
        <w:gridCol w:w="1343"/>
        <w:gridCol w:w="857"/>
        <w:gridCol w:w="1003"/>
        <w:gridCol w:w="74"/>
        <w:gridCol w:w="3937"/>
      </w:tblGrid>
      <w:tr w:rsidR="009B027B" w:rsidRPr="0076198E" w14:paraId="37F15FD1" w14:textId="77777777" w:rsidTr="007B1573">
        <w:trPr>
          <w:tblCellSpacing w:w="20" w:type="dxa"/>
          <w:jc w:val="center"/>
        </w:trPr>
        <w:tc>
          <w:tcPr>
            <w:tcW w:w="9559" w:type="dxa"/>
            <w:gridSpan w:val="6"/>
            <w:shd w:val="clear" w:color="auto" w:fill="E6E6E6"/>
            <w:vAlign w:val="center"/>
          </w:tcPr>
          <w:p w14:paraId="7F42923E" w14:textId="77777777" w:rsidR="009B027B" w:rsidRPr="00724668" w:rsidRDefault="009B027B" w:rsidP="00CB4CEC">
            <w:pPr>
              <w:numPr>
                <w:ilvl w:val="0"/>
                <w:numId w:val="11"/>
              </w:numPr>
              <w:rPr>
                <w:rFonts w:cs="Arial"/>
                <w:lang w:val="en-US"/>
              </w:rPr>
            </w:pPr>
            <w:r w:rsidRPr="0076198E">
              <w:rPr>
                <w:rFonts w:cs="Arial"/>
                <w:b/>
                <w:sz w:val="20"/>
                <w:szCs w:val="20"/>
                <w:lang w:val="en-US"/>
              </w:rPr>
              <w:t>FURTHER CONTACT ADDRESS</w:t>
            </w:r>
            <w:r w:rsidR="00856CAF" w:rsidRPr="0076198E">
              <w:rPr>
                <w:rFonts w:cs="Arial"/>
                <w:b/>
                <w:sz w:val="20"/>
                <w:szCs w:val="20"/>
                <w:lang w:val="en-US"/>
              </w:rPr>
              <w:t>ES</w:t>
            </w:r>
            <w:r w:rsidRPr="0076198E">
              <w:rPr>
                <w:rFonts w:cs="Arial"/>
                <w:b/>
                <w:sz w:val="20"/>
                <w:szCs w:val="20"/>
              </w:rPr>
              <w:t>:</w:t>
            </w:r>
          </w:p>
        </w:tc>
      </w:tr>
      <w:tr w:rsidR="00724668" w:rsidRPr="0076198E" w14:paraId="075B7C9B" w14:textId="77777777" w:rsidTr="007B1573">
        <w:trPr>
          <w:tblCellSpacing w:w="20" w:type="dxa"/>
          <w:jc w:val="center"/>
        </w:trPr>
        <w:tc>
          <w:tcPr>
            <w:tcW w:w="9559" w:type="dxa"/>
            <w:gridSpan w:val="6"/>
            <w:shd w:val="clear" w:color="auto" w:fill="E6E6E6"/>
            <w:vAlign w:val="center"/>
          </w:tcPr>
          <w:p w14:paraId="41F5A22D" w14:textId="77777777" w:rsidR="00724668" w:rsidRPr="00724668" w:rsidRDefault="00724668" w:rsidP="00724668">
            <w:pPr>
              <w:spacing w:before="40" w:after="40"/>
              <w:ind w:left="567"/>
              <w:jc w:val="both"/>
              <w:rPr>
                <w:rFonts w:cs="Arial"/>
                <w:b/>
                <w:bCs/>
                <w:sz w:val="16"/>
                <w:szCs w:val="20"/>
                <w:lang w:val="en-US"/>
              </w:rPr>
            </w:pPr>
            <w:r w:rsidRPr="00724668">
              <w:rPr>
                <w:rFonts w:cs="Arial"/>
                <w:b/>
                <w:bCs/>
                <w:sz w:val="16"/>
                <w:szCs w:val="16"/>
                <w:lang w:val="en-US"/>
              </w:rPr>
              <w:t xml:space="preserve">Where the </w:t>
            </w:r>
            <w:r w:rsidR="00276EE1" w:rsidRPr="00724668">
              <w:rPr>
                <w:rFonts w:cs="Arial"/>
                <w:b/>
                <w:bCs/>
                <w:sz w:val="16"/>
                <w:szCs w:val="16"/>
                <w:lang w:val="en-US"/>
              </w:rPr>
              <w:t xml:space="preserve">address </w:t>
            </w:r>
            <w:r w:rsidR="00276EE1" w:rsidRPr="00724668">
              <w:rPr>
                <w:rFonts w:cs="Arial"/>
                <w:b/>
                <w:bCs/>
                <w:sz w:val="16"/>
                <w:szCs w:val="16"/>
              </w:rPr>
              <w:t>for service of notices</w:t>
            </w:r>
            <w:r w:rsidR="00276EE1">
              <w:rPr>
                <w:rFonts w:cs="Arial"/>
                <w:b/>
                <w:bCs/>
                <w:sz w:val="16"/>
                <w:szCs w:val="16"/>
                <w:lang w:val="en-US"/>
              </w:rPr>
              <w:t xml:space="preserve">, </w:t>
            </w:r>
            <w:r w:rsidRPr="00724668">
              <w:rPr>
                <w:rFonts w:cs="Arial"/>
                <w:b/>
                <w:bCs/>
                <w:sz w:val="16"/>
                <w:szCs w:val="16"/>
                <w:lang w:val="en-US"/>
              </w:rPr>
              <w:t>applicant contact, billing address</w:t>
            </w:r>
            <w:r w:rsidR="00276EE1">
              <w:rPr>
                <w:rFonts w:cs="Arial"/>
                <w:b/>
                <w:bCs/>
                <w:sz w:val="16"/>
                <w:szCs w:val="16"/>
                <w:lang w:val="en-US"/>
              </w:rPr>
              <w:t xml:space="preserve"> or</w:t>
            </w:r>
            <w:r w:rsidRPr="00724668">
              <w:rPr>
                <w:rFonts w:cs="Arial"/>
                <w:b/>
                <w:bCs/>
                <w:sz w:val="16"/>
                <w:szCs w:val="16"/>
                <w:lang w:val="en-US"/>
              </w:rPr>
              <w:t xml:space="preserve"> correspondence address are different from those given in question 1.1 please complete the relevant sections below.</w:t>
            </w:r>
          </w:p>
        </w:tc>
      </w:tr>
      <w:tr w:rsidR="009B027B" w:rsidRPr="0076198E" w14:paraId="21FA235E" w14:textId="77777777" w:rsidTr="0047008D">
        <w:trPr>
          <w:trHeight w:val="279"/>
          <w:tblCellSpacing w:w="20" w:type="dxa"/>
          <w:jc w:val="center"/>
        </w:trPr>
        <w:tc>
          <w:tcPr>
            <w:tcW w:w="9559" w:type="dxa"/>
            <w:gridSpan w:val="6"/>
            <w:tcBorders>
              <w:top w:val="outset" w:sz="6" w:space="0" w:color="auto"/>
              <w:left w:val="outset" w:sz="6" w:space="0" w:color="auto"/>
              <w:bottom w:val="outset" w:sz="6" w:space="0" w:color="auto"/>
              <w:right w:val="outset" w:sz="6" w:space="0" w:color="auto"/>
            </w:tcBorders>
            <w:shd w:val="clear" w:color="auto" w:fill="E6E6E6"/>
            <w:vAlign w:val="center"/>
          </w:tcPr>
          <w:p w14:paraId="5BC7FB22" w14:textId="77777777" w:rsidR="009B027B" w:rsidRPr="004C0031" w:rsidRDefault="000F221A" w:rsidP="004C0031">
            <w:pPr>
              <w:numPr>
                <w:ilvl w:val="0"/>
                <w:numId w:val="28"/>
              </w:numPr>
              <w:spacing w:before="60" w:after="60"/>
              <w:rPr>
                <w:rFonts w:cs="Arial"/>
                <w:b/>
                <w:sz w:val="16"/>
                <w:szCs w:val="16"/>
                <w:lang w:val="en-US"/>
              </w:rPr>
            </w:pPr>
            <w:r w:rsidRPr="0076198E">
              <w:rPr>
                <w:rFonts w:cs="Arial"/>
                <w:b/>
                <w:sz w:val="16"/>
                <w:szCs w:val="16"/>
                <w:lang w:val="en-US"/>
              </w:rPr>
              <w:t>A</w:t>
            </w:r>
            <w:r>
              <w:rPr>
                <w:rFonts w:cs="Arial"/>
                <w:b/>
                <w:sz w:val="16"/>
                <w:szCs w:val="16"/>
                <w:lang w:val="en-US"/>
              </w:rPr>
              <w:t>DDRESS FOR SERVICE OF NOTICES</w:t>
            </w:r>
            <w:r w:rsidRPr="0076198E">
              <w:rPr>
                <w:rFonts w:cs="Arial"/>
                <w:b/>
                <w:sz w:val="16"/>
                <w:szCs w:val="16"/>
              </w:rPr>
              <w:t>:</w:t>
            </w:r>
          </w:p>
        </w:tc>
      </w:tr>
      <w:tr w:rsidR="00724668" w:rsidRPr="0076198E" w14:paraId="45F99C32" w14:textId="77777777" w:rsidTr="007B1573">
        <w:trPr>
          <w:tblCellSpacing w:w="20" w:type="dxa"/>
          <w:jc w:val="center"/>
        </w:trPr>
        <w:tc>
          <w:tcPr>
            <w:tcW w:w="9559" w:type="dxa"/>
            <w:gridSpan w:val="6"/>
            <w:tcBorders>
              <w:top w:val="outset" w:sz="6" w:space="0" w:color="auto"/>
              <w:left w:val="outset" w:sz="6" w:space="0" w:color="auto"/>
              <w:bottom w:val="outset" w:sz="6" w:space="0" w:color="auto"/>
              <w:right w:val="outset" w:sz="6" w:space="0" w:color="auto"/>
            </w:tcBorders>
            <w:shd w:val="clear" w:color="auto" w:fill="E6E6E6"/>
            <w:vAlign w:val="center"/>
          </w:tcPr>
          <w:p w14:paraId="142B82BA" w14:textId="77777777" w:rsidR="000F221A" w:rsidRPr="0076198E" w:rsidRDefault="000F221A" w:rsidP="000F221A">
            <w:pPr>
              <w:spacing w:before="60" w:after="60"/>
              <w:ind w:left="567"/>
              <w:jc w:val="both"/>
              <w:rPr>
                <w:rFonts w:cs="Arial"/>
                <w:b/>
                <w:sz w:val="16"/>
                <w:szCs w:val="16"/>
              </w:rPr>
            </w:pPr>
            <w:r w:rsidRPr="0076198E">
              <w:rPr>
                <w:rFonts w:cs="Arial"/>
                <w:b/>
                <w:sz w:val="16"/>
                <w:szCs w:val="16"/>
              </w:rPr>
              <w:t xml:space="preserve">You may specify an alternative </w:t>
            </w:r>
            <w:smartTag w:uri="urn:schemas-microsoft-com:office:smarttags" w:element="place">
              <w:smartTag w:uri="urn:schemas-microsoft-com:office:smarttags" w:element="country-region">
                <w:r w:rsidRPr="0076198E">
                  <w:rPr>
                    <w:rFonts w:cs="Arial"/>
                    <w:b/>
                    <w:sz w:val="16"/>
                    <w:szCs w:val="16"/>
                  </w:rPr>
                  <w:t>UK</w:t>
                </w:r>
              </w:smartTag>
            </w:smartTag>
            <w:r w:rsidRPr="0076198E">
              <w:rPr>
                <w:rFonts w:cs="Arial"/>
                <w:b/>
                <w:sz w:val="16"/>
                <w:szCs w:val="16"/>
              </w:rPr>
              <w:t xml:space="preserve"> address to those given in 1.1 or 1.2 as the address at which you or someone on your behalf will accept notices from SEPA under:</w:t>
            </w:r>
          </w:p>
          <w:p w14:paraId="6442C82C"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13(2) (notice requiring advertisement of application)</w:t>
            </w:r>
          </w:p>
          <w:p w14:paraId="71063F6F"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15(3) (notification of grant of licence, or refusal)</w:t>
            </w:r>
          </w:p>
          <w:p w14:paraId="17BC8468"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 xml:space="preserve">regulation 29(1) (notice of suspension or revocation of authorisation) and/or </w:t>
            </w:r>
          </w:p>
          <w:p w14:paraId="36303FA8" w14:textId="77777777" w:rsidR="000F221A" w:rsidRPr="00CB4CEC" w:rsidRDefault="000F221A" w:rsidP="000F221A">
            <w:pPr>
              <w:numPr>
                <w:ilvl w:val="1"/>
                <w:numId w:val="12"/>
              </w:numPr>
              <w:spacing w:before="60" w:after="60"/>
              <w:jc w:val="both"/>
              <w:rPr>
                <w:rFonts w:cs="Arial"/>
                <w:b/>
                <w:sz w:val="18"/>
                <w:szCs w:val="18"/>
              </w:rPr>
            </w:pPr>
            <w:r w:rsidRPr="00CB4CEC">
              <w:rPr>
                <w:rFonts w:cs="Arial"/>
                <w:sz w:val="18"/>
                <w:szCs w:val="18"/>
              </w:rPr>
              <w:fldChar w:fldCharType="begin">
                <w:ffData>
                  <w:name w:val="Check4"/>
                  <w:enabled/>
                  <w:calcOnExit w:val="0"/>
                  <w:checkBox>
                    <w:sizeAuto/>
                    <w:default w:val="0"/>
                    <w:checked w:val="0"/>
                  </w:checkBox>
                </w:ffData>
              </w:fldChar>
            </w:r>
            <w:r w:rsidRPr="00CB4CE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B4CEC">
              <w:rPr>
                <w:rFonts w:cs="Arial"/>
                <w:sz w:val="18"/>
                <w:szCs w:val="18"/>
              </w:rPr>
              <w:fldChar w:fldCharType="end"/>
            </w:r>
            <w:r w:rsidRPr="00CB4CEC">
              <w:rPr>
                <w:rFonts w:cs="Arial"/>
                <w:sz w:val="18"/>
                <w:szCs w:val="18"/>
              </w:rPr>
              <w:t xml:space="preserve"> </w:t>
            </w:r>
            <w:r w:rsidRPr="00CB4CEC">
              <w:rPr>
                <w:rFonts w:cs="Arial"/>
                <w:b/>
                <w:sz w:val="18"/>
                <w:szCs w:val="18"/>
              </w:rPr>
              <w:t>regulation 32(2) (enforcement notice).</w:t>
            </w:r>
          </w:p>
          <w:p w14:paraId="7406DA82" w14:textId="77777777" w:rsidR="00724668" w:rsidRPr="004C0031" w:rsidRDefault="000F221A" w:rsidP="000F221A">
            <w:pPr>
              <w:spacing w:before="40" w:after="40"/>
              <w:ind w:left="567"/>
              <w:jc w:val="both"/>
              <w:rPr>
                <w:rFonts w:cs="Arial"/>
                <w:b/>
                <w:bCs/>
                <w:sz w:val="16"/>
                <w:szCs w:val="16"/>
                <w:lang w:val="en-US"/>
              </w:rPr>
            </w:pPr>
            <w:r w:rsidRPr="0076198E">
              <w:rPr>
                <w:rFonts w:cs="Arial"/>
                <w:b/>
                <w:sz w:val="16"/>
                <w:szCs w:val="16"/>
              </w:rPr>
              <w:t>Please tick the boxes of all types of notice which you wish to be served at this address.</w:t>
            </w:r>
          </w:p>
        </w:tc>
      </w:tr>
      <w:tr w:rsidR="009B027B" w:rsidRPr="0076198E" w14:paraId="54EBEA01" w14:textId="77777777" w:rsidTr="007B1573">
        <w:trPr>
          <w:tblCellSpacing w:w="20" w:type="dxa"/>
          <w:jc w:val="center"/>
        </w:trPr>
        <w:tc>
          <w:tcPr>
            <w:tcW w:w="2365" w:type="dxa"/>
            <w:shd w:val="clear" w:color="auto" w:fill="E6E6E6"/>
          </w:tcPr>
          <w:p w14:paraId="13EA0475"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13B9AB43" w14:textId="77777777" w:rsidR="009B027B" w:rsidRPr="0076198E" w:rsidRDefault="009B027B" w:rsidP="00112CDA">
            <w:pPr>
              <w:spacing w:before="40" w:after="40"/>
              <w:jc w:val="both"/>
              <w:rPr>
                <w:rFonts w:cs="Arial"/>
                <w:b/>
                <w:sz w:val="16"/>
                <w:szCs w:val="16"/>
              </w:rPr>
            </w:pPr>
          </w:p>
        </w:tc>
      </w:tr>
      <w:tr w:rsidR="009B027B" w:rsidRPr="0076198E" w14:paraId="0D8347EC" w14:textId="77777777" w:rsidTr="007B1573">
        <w:trPr>
          <w:tblCellSpacing w:w="20" w:type="dxa"/>
          <w:jc w:val="center"/>
        </w:trPr>
        <w:tc>
          <w:tcPr>
            <w:tcW w:w="2365" w:type="dxa"/>
            <w:shd w:val="clear" w:color="auto" w:fill="E6E6E6"/>
          </w:tcPr>
          <w:p w14:paraId="797CF8D5"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4A6306BA" w14:textId="77777777" w:rsidR="009B027B" w:rsidRDefault="009B027B" w:rsidP="00112CDA">
            <w:pPr>
              <w:spacing w:before="40" w:after="40"/>
              <w:jc w:val="both"/>
              <w:rPr>
                <w:rFonts w:cs="Arial"/>
                <w:b/>
                <w:sz w:val="16"/>
                <w:szCs w:val="16"/>
              </w:rPr>
            </w:pPr>
          </w:p>
          <w:p w14:paraId="5405F771" w14:textId="77777777" w:rsidR="00A14539" w:rsidRDefault="00A14539" w:rsidP="00112CDA">
            <w:pPr>
              <w:spacing w:before="40" w:after="40"/>
              <w:jc w:val="both"/>
              <w:rPr>
                <w:rFonts w:cs="Arial"/>
                <w:b/>
                <w:sz w:val="16"/>
                <w:szCs w:val="16"/>
              </w:rPr>
            </w:pPr>
          </w:p>
          <w:p w14:paraId="03F29D25" w14:textId="77777777" w:rsidR="00276EE1" w:rsidRPr="0076198E" w:rsidRDefault="00276EE1" w:rsidP="00112CDA">
            <w:pPr>
              <w:spacing w:before="40" w:after="40"/>
              <w:jc w:val="both"/>
              <w:rPr>
                <w:rFonts w:cs="Arial"/>
                <w:b/>
                <w:sz w:val="16"/>
                <w:szCs w:val="16"/>
              </w:rPr>
            </w:pPr>
          </w:p>
        </w:tc>
      </w:tr>
      <w:tr w:rsidR="009B027B" w:rsidRPr="0076198E" w14:paraId="572959D3" w14:textId="77777777" w:rsidTr="007B1573">
        <w:trPr>
          <w:tblCellSpacing w:w="20" w:type="dxa"/>
          <w:jc w:val="center"/>
        </w:trPr>
        <w:tc>
          <w:tcPr>
            <w:tcW w:w="2365" w:type="dxa"/>
            <w:shd w:val="clear" w:color="auto" w:fill="E6E6E6"/>
          </w:tcPr>
          <w:p w14:paraId="006AD40C"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1D558363" w14:textId="77777777" w:rsidR="009B027B" w:rsidRPr="0076198E" w:rsidRDefault="009B027B" w:rsidP="00112CDA">
            <w:pPr>
              <w:spacing w:before="40" w:after="40"/>
              <w:jc w:val="both"/>
              <w:rPr>
                <w:rFonts w:cs="Arial"/>
                <w:b/>
                <w:sz w:val="16"/>
                <w:szCs w:val="16"/>
              </w:rPr>
            </w:pPr>
          </w:p>
        </w:tc>
        <w:tc>
          <w:tcPr>
            <w:tcW w:w="963" w:type="dxa"/>
            <w:shd w:val="clear" w:color="auto" w:fill="E0E0E0"/>
          </w:tcPr>
          <w:p w14:paraId="749E3B30" w14:textId="77777777" w:rsidR="009B027B" w:rsidRPr="0076198E" w:rsidRDefault="008D1645" w:rsidP="00112CDA">
            <w:pPr>
              <w:spacing w:before="40" w:after="40"/>
              <w:jc w:val="both"/>
              <w:rPr>
                <w:rFonts w:cs="Arial"/>
                <w:b/>
                <w:sz w:val="16"/>
                <w:szCs w:val="16"/>
              </w:rPr>
            </w:pPr>
            <w:r>
              <w:rPr>
                <w:rFonts w:cs="Arial"/>
                <w:b/>
                <w:sz w:val="16"/>
                <w:szCs w:val="16"/>
              </w:rPr>
              <w:t>Tel</w:t>
            </w:r>
            <w:r w:rsidR="000F221A">
              <w:rPr>
                <w:rFonts w:cs="Arial"/>
                <w:b/>
                <w:sz w:val="16"/>
                <w:szCs w:val="16"/>
              </w:rPr>
              <w:t xml:space="preserve"> No.</w:t>
            </w:r>
            <w:r w:rsidR="009B027B" w:rsidRPr="0076198E">
              <w:rPr>
                <w:rFonts w:cs="Arial"/>
                <w:b/>
                <w:sz w:val="16"/>
                <w:szCs w:val="16"/>
              </w:rPr>
              <w:t xml:space="preserve"> </w:t>
            </w:r>
          </w:p>
        </w:tc>
        <w:tc>
          <w:tcPr>
            <w:tcW w:w="3951" w:type="dxa"/>
            <w:gridSpan w:val="2"/>
          </w:tcPr>
          <w:p w14:paraId="75519E0D" w14:textId="77777777" w:rsidR="009B027B" w:rsidRPr="0076198E" w:rsidRDefault="009B027B" w:rsidP="00112CDA">
            <w:pPr>
              <w:spacing w:before="40" w:after="40"/>
              <w:jc w:val="both"/>
              <w:rPr>
                <w:rFonts w:cs="Arial"/>
                <w:b/>
                <w:sz w:val="16"/>
                <w:szCs w:val="16"/>
              </w:rPr>
            </w:pPr>
          </w:p>
        </w:tc>
      </w:tr>
      <w:tr w:rsidR="00692937" w:rsidRPr="0076198E" w14:paraId="54A64C8D" w14:textId="77777777" w:rsidTr="007B1573">
        <w:trPr>
          <w:tblCellSpacing w:w="20" w:type="dxa"/>
          <w:jc w:val="center"/>
        </w:trPr>
        <w:tc>
          <w:tcPr>
            <w:tcW w:w="2365" w:type="dxa"/>
            <w:shd w:val="clear" w:color="auto" w:fill="E6E6E6"/>
          </w:tcPr>
          <w:p w14:paraId="6867CC4A" w14:textId="77777777" w:rsidR="00692937" w:rsidRPr="0076198E" w:rsidRDefault="00692937" w:rsidP="00222CC9">
            <w:pPr>
              <w:spacing w:before="40" w:after="40"/>
              <w:ind w:left="567"/>
              <w:jc w:val="both"/>
              <w:rPr>
                <w:rFonts w:cs="Arial"/>
                <w:b/>
                <w:sz w:val="16"/>
                <w:szCs w:val="16"/>
              </w:rPr>
            </w:pPr>
            <w:r>
              <w:rPr>
                <w:rFonts w:cs="Arial"/>
                <w:b/>
                <w:sz w:val="16"/>
                <w:szCs w:val="16"/>
              </w:rPr>
              <w:t>E-mail</w:t>
            </w:r>
            <w:r w:rsidRPr="0076198E">
              <w:rPr>
                <w:rFonts w:cs="Arial"/>
                <w:b/>
                <w:sz w:val="16"/>
                <w:szCs w:val="16"/>
              </w:rPr>
              <w:t>:</w:t>
            </w:r>
          </w:p>
        </w:tc>
        <w:tc>
          <w:tcPr>
            <w:tcW w:w="7154" w:type="dxa"/>
            <w:gridSpan w:val="5"/>
          </w:tcPr>
          <w:p w14:paraId="71152E83" w14:textId="77777777" w:rsidR="00692937" w:rsidRPr="0076198E" w:rsidRDefault="00692937" w:rsidP="00222CC9">
            <w:pPr>
              <w:spacing w:before="40" w:after="40"/>
              <w:jc w:val="both"/>
              <w:rPr>
                <w:rFonts w:cs="Arial"/>
                <w:b/>
                <w:sz w:val="16"/>
                <w:szCs w:val="16"/>
              </w:rPr>
            </w:pPr>
          </w:p>
        </w:tc>
      </w:tr>
      <w:tr w:rsidR="00DB4432" w:rsidRPr="0076198E" w14:paraId="75762E87" w14:textId="77777777" w:rsidTr="007B1573">
        <w:trPr>
          <w:tblCellSpacing w:w="20" w:type="dxa"/>
          <w:jc w:val="center"/>
        </w:trPr>
        <w:tc>
          <w:tcPr>
            <w:tcW w:w="9559" w:type="dxa"/>
            <w:gridSpan w:val="6"/>
            <w:shd w:val="clear" w:color="auto" w:fill="E6E6E6"/>
          </w:tcPr>
          <w:p w14:paraId="0AD3ABE5" w14:textId="77777777" w:rsidR="00DB4432" w:rsidRPr="0076198E" w:rsidRDefault="000F221A" w:rsidP="00276EE1">
            <w:pPr>
              <w:keepNext/>
              <w:numPr>
                <w:ilvl w:val="0"/>
                <w:numId w:val="28"/>
              </w:numPr>
              <w:spacing w:before="40" w:after="40"/>
              <w:jc w:val="both"/>
              <w:rPr>
                <w:rFonts w:cs="Arial"/>
                <w:b/>
                <w:sz w:val="20"/>
                <w:szCs w:val="20"/>
              </w:rPr>
            </w:pPr>
            <w:r w:rsidRPr="0076198E">
              <w:rPr>
                <w:rFonts w:cs="Arial"/>
                <w:b/>
                <w:sz w:val="16"/>
                <w:szCs w:val="16"/>
                <w:lang w:val="en-US"/>
              </w:rPr>
              <w:t>APPLICANT CONTACT:</w:t>
            </w:r>
          </w:p>
        </w:tc>
      </w:tr>
      <w:tr w:rsidR="009B027B" w:rsidRPr="0076198E" w14:paraId="3162C75C" w14:textId="77777777" w:rsidTr="007B1573">
        <w:trPr>
          <w:tblCellSpacing w:w="20" w:type="dxa"/>
          <w:jc w:val="center"/>
        </w:trPr>
        <w:tc>
          <w:tcPr>
            <w:tcW w:w="9559" w:type="dxa"/>
            <w:gridSpan w:val="6"/>
            <w:shd w:val="clear" w:color="auto" w:fill="E6E6E6"/>
          </w:tcPr>
          <w:p w14:paraId="51E3F60A" w14:textId="77777777" w:rsidR="009B027B" w:rsidRPr="0076198E" w:rsidRDefault="000F221A" w:rsidP="00112CDA">
            <w:pPr>
              <w:spacing w:before="40" w:after="40"/>
              <w:ind w:left="567"/>
              <w:jc w:val="both"/>
              <w:rPr>
                <w:rFonts w:cs="Arial"/>
                <w:b/>
                <w:sz w:val="16"/>
                <w:szCs w:val="16"/>
              </w:rPr>
            </w:pPr>
            <w:r w:rsidRPr="0076198E">
              <w:rPr>
                <w:rFonts w:cs="Arial"/>
                <w:b/>
                <w:sz w:val="16"/>
                <w:szCs w:val="16"/>
                <w:lang w:val="en-US"/>
              </w:rPr>
              <w:t>Please nominate someone who we can contact directly with any questions about your application</w:t>
            </w:r>
            <w:r w:rsidR="00A14539">
              <w:rPr>
                <w:rFonts w:cs="Arial"/>
                <w:b/>
                <w:sz w:val="16"/>
                <w:szCs w:val="16"/>
                <w:lang w:val="en-US"/>
              </w:rPr>
              <w:t>.</w:t>
            </w:r>
          </w:p>
        </w:tc>
      </w:tr>
      <w:tr w:rsidR="009B027B" w:rsidRPr="0076198E" w14:paraId="0C5EC3F4" w14:textId="77777777" w:rsidTr="007B1573">
        <w:trPr>
          <w:tblCellSpacing w:w="20" w:type="dxa"/>
          <w:jc w:val="center"/>
        </w:trPr>
        <w:tc>
          <w:tcPr>
            <w:tcW w:w="2365" w:type="dxa"/>
            <w:shd w:val="clear" w:color="auto" w:fill="E6E6E6"/>
          </w:tcPr>
          <w:p w14:paraId="3586D336"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1061A0B4" w14:textId="77777777" w:rsidR="009B027B" w:rsidRPr="0076198E" w:rsidRDefault="009B027B" w:rsidP="00112CDA">
            <w:pPr>
              <w:spacing w:before="40" w:after="40"/>
              <w:jc w:val="both"/>
              <w:rPr>
                <w:rFonts w:cs="Arial"/>
                <w:b/>
                <w:sz w:val="16"/>
                <w:szCs w:val="16"/>
              </w:rPr>
            </w:pPr>
          </w:p>
        </w:tc>
      </w:tr>
      <w:tr w:rsidR="009B027B" w:rsidRPr="0076198E" w14:paraId="64F06C88" w14:textId="77777777" w:rsidTr="007B1573">
        <w:trPr>
          <w:tblCellSpacing w:w="20" w:type="dxa"/>
          <w:jc w:val="center"/>
        </w:trPr>
        <w:tc>
          <w:tcPr>
            <w:tcW w:w="2365" w:type="dxa"/>
            <w:shd w:val="clear" w:color="auto" w:fill="E6E6E6"/>
          </w:tcPr>
          <w:p w14:paraId="2A9021B6"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766A1430" w14:textId="77777777" w:rsidR="009B027B" w:rsidRDefault="009B027B" w:rsidP="00112CDA">
            <w:pPr>
              <w:spacing w:before="40" w:after="40"/>
              <w:jc w:val="both"/>
              <w:rPr>
                <w:rFonts w:cs="Arial"/>
                <w:b/>
                <w:sz w:val="16"/>
                <w:szCs w:val="16"/>
              </w:rPr>
            </w:pPr>
          </w:p>
          <w:p w14:paraId="5E9563CE" w14:textId="77777777" w:rsidR="00A14539" w:rsidRPr="0076198E" w:rsidRDefault="00A14539" w:rsidP="00112CDA">
            <w:pPr>
              <w:spacing w:before="40" w:after="40"/>
              <w:jc w:val="both"/>
              <w:rPr>
                <w:rFonts w:cs="Arial"/>
                <w:b/>
                <w:sz w:val="16"/>
                <w:szCs w:val="16"/>
              </w:rPr>
            </w:pPr>
          </w:p>
          <w:p w14:paraId="2422C51B" w14:textId="77777777" w:rsidR="009B027B" w:rsidRPr="0076198E" w:rsidRDefault="009B027B" w:rsidP="00112CDA">
            <w:pPr>
              <w:spacing w:before="40" w:after="40"/>
              <w:jc w:val="both"/>
              <w:rPr>
                <w:rFonts w:cs="Arial"/>
                <w:b/>
                <w:sz w:val="16"/>
                <w:szCs w:val="16"/>
              </w:rPr>
            </w:pPr>
          </w:p>
        </w:tc>
      </w:tr>
      <w:tr w:rsidR="009B027B" w:rsidRPr="0076198E" w14:paraId="608F4018" w14:textId="77777777" w:rsidTr="007B1573">
        <w:trPr>
          <w:tblCellSpacing w:w="20" w:type="dxa"/>
          <w:jc w:val="center"/>
        </w:trPr>
        <w:tc>
          <w:tcPr>
            <w:tcW w:w="2365" w:type="dxa"/>
            <w:shd w:val="clear" w:color="auto" w:fill="E6E6E6"/>
          </w:tcPr>
          <w:p w14:paraId="7680816F"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3AF26BF9" w14:textId="77777777" w:rsidR="009B027B" w:rsidRPr="0076198E" w:rsidRDefault="009B027B" w:rsidP="00112CDA">
            <w:pPr>
              <w:spacing w:before="40" w:after="40"/>
              <w:jc w:val="both"/>
              <w:rPr>
                <w:rFonts w:cs="Arial"/>
                <w:b/>
                <w:sz w:val="16"/>
                <w:szCs w:val="16"/>
              </w:rPr>
            </w:pPr>
          </w:p>
        </w:tc>
        <w:tc>
          <w:tcPr>
            <w:tcW w:w="1037" w:type="dxa"/>
            <w:gridSpan w:val="2"/>
            <w:shd w:val="clear" w:color="auto" w:fill="E0E0E0"/>
          </w:tcPr>
          <w:p w14:paraId="0124F19F" w14:textId="77777777" w:rsidR="009B027B" w:rsidRPr="0076198E" w:rsidRDefault="00692937" w:rsidP="00112CDA">
            <w:pPr>
              <w:spacing w:before="40" w:after="40"/>
              <w:jc w:val="both"/>
              <w:rPr>
                <w:rFonts w:cs="Arial"/>
                <w:b/>
                <w:sz w:val="16"/>
                <w:szCs w:val="16"/>
              </w:rPr>
            </w:pPr>
            <w:r>
              <w:rPr>
                <w:rFonts w:cs="Arial"/>
                <w:b/>
                <w:sz w:val="16"/>
                <w:szCs w:val="16"/>
              </w:rPr>
              <w:t>Tel No.</w:t>
            </w:r>
            <w:r w:rsidR="009B027B" w:rsidRPr="0076198E">
              <w:rPr>
                <w:rFonts w:cs="Arial"/>
                <w:b/>
                <w:sz w:val="16"/>
                <w:szCs w:val="16"/>
              </w:rPr>
              <w:t xml:space="preserve"> </w:t>
            </w:r>
          </w:p>
        </w:tc>
        <w:tc>
          <w:tcPr>
            <w:tcW w:w="3877" w:type="dxa"/>
          </w:tcPr>
          <w:p w14:paraId="01562327" w14:textId="77777777" w:rsidR="009B027B" w:rsidRPr="0076198E" w:rsidRDefault="009B027B" w:rsidP="00112CDA">
            <w:pPr>
              <w:spacing w:before="40" w:after="40"/>
              <w:jc w:val="both"/>
              <w:rPr>
                <w:rFonts w:cs="Arial"/>
                <w:b/>
                <w:sz w:val="16"/>
                <w:szCs w:val="16"/>
              </w:rPr>
            </w:pPr>
          </w:p>
        </w:tc>
      </w:tr>
      <w:tr w:rsidR="00692937" w:rsidRPr="0076198E" w14:paraId="7AAE3FC8" w14:textId="77777777" w:rsidTr="007B1573">
        <w:trPr>
          <w:tblCellSpacing w:w="20" w:type="dxa"/>
          <w:jc w:val="center"/>
        </w:trPr>
        <w:tc>
          <w:tcPr>
            <w:tcW w:w="2365" w:type="dxa"/>
            <w:shd w:val="clear" w:color="auto" w:fill="E6E6E6"/>
          </w:tcPr>
          <w:p w14:paraId="729AD582" w14:textId="77777777" w:rsidR="00692937" w:rsidRPr="0076198E" w:rsidRDefault="00692937" w:rsidP="00112CDA">
            <w:pPr>
              <w:spacing w:before="40" w:after="40"/>
              <w:ind w:left="567"/>
              <w:jc w:val="both"/>
              <w:rPr>
                <w:rFonts w:cs="Arial"/>
                <w:b/>
                <w:sz w:val="16"/>
                <w:szCs w:val="16"/>
              </w:rPr>
            </w:pPr>
            <w:bookmarkStart w:id="4" w:name="_Hlk82182576"/>
            <w:r>
              <w:rPr>
                <w:rFonts w:cs="Arial"/>
                <w:b/>
                <w:sz w:val="16"/>
                <w:szCs w:val="16"/>
              </w:rPr>
              <w:t>E-mail</w:t>
            </w:r>
            <w:r w:rsidRPr="0076198E">
              <w:rPr>
                <w:rFonts w:cs="Arial"/>
                <w:b/>
                <w:sz w:val="16"/>
                <w:szCs w:val="16"/>
              </w:rPr>
              <w:t>:</w:t>
            </w:r>
          </w:p>
        </w:tc>
        <w:tc>
          <w:tcPr>
            <w:tcW w:w="7154" w:type="dxa"/>
            <w:gridSpan w:val="5"/>
          </w:tcPr>
          <w:p w14:paraId="38FDC653" w14:textId="77777777" w:rsidR="00692937" w:rsidRPr="0076198E" w:rsidRDefault="00692937" w:rsidP="00112CDA">
            <w:pPr>
              <w:spacing w:before="40" w:after="40"/>
              <w:jc w:val="both"/>
              <w:rPr>
                <w:rFonts w:cs="Arial"/>
                <w:b/>
                <w:sz w:val="16"/>
                <w:szCs w:val="16"/>
              </w:rPr>
            </w:pPr>
          </w:p>
        </w:tc>
      </w:tr>
      <w:bookmarkEnd w:id="4"/>
      <w:tr w:rsidR="00724668" w:rsidRPr="0076198E" w14:paraId="51120E15" w14:textId="77777777" w:rsidTr="007B1573">
        <w:trPr>
          <w:tblCellSpacing w:w="20" w:type="dxa"/>
          <w:jc w:val="center"/>
        </w:trPr>
        <w:tc>
          <w:tcPr>
            <w:tcW w:w="9559" w:type="dxa"/>
            <w:gridSpan w:val="6"/>
            <w:shd w:val="clear" w:color="auto" w:fill="E6E6E6"/>
          </w:tcPr>
          <w:p w14:paraId="09D1CF80" w14:textId="77777777" w:rsidR="00724668" w:rsidRPr="0076198E" w:rsidRDefault="003F6123" w:rsidP="00724668">
            <w:pPr>
              <w:numPr>
                <w:ilvl w:val="0"/>
                <w:numId w:val="28"/>
              </w:numPr>
              <w:spacing w:before="60" w:after="60"/>
              <w:rPr>
                <w:rFonts w:cs="Arial"/>
                <w:b/>
                <w:sz w:val="16"/>
                <w:szCs w:val="16"/>
              </w:rPr>
            </w:pPr>
            <w:r>
              <w:rPr>
                <w:rFonts w:cs="Arial"/>
                <w:b/>
                <w:sz w:val="16"/>
                <w:szCs w:val="16"/>
                <w:lang w:val="en-US"/>
              </w:rPr>
              <w:t xml:space="preserve">PAYMENT / </w:t>
            </w:r>
            <w:r w:rsidR="000F221A">
              <w:rPr>
                <w:rFonts w:cs="Arial"/>
                <w:b/>
                <w:sz w:val="16"/>
                <w:szCs w:val="16"/>
                <w:lang w:val="en-US"/>
              </w:rPr>
              <w:t>BILLING ADDRESS</w:t>
            </w:r>
            <w:r w:rsidR="000F221A" w:rsidRPr="0076198E">
              <w:rPr>
                <w:rFonts w:cs="Arial"/>
                <w:b/>
                <w:sz w:val="16"/>
                <w:szCs w:val="16"/>
                <w:lang w:val="en-US"/>
              </w:rPr>
              <w:t>:</w:t>
            </w:r>
          </w:p>
        </w:tc>
      </w:tr>
      <w:tr w:rsidR="009B027B" w:rsidRPr="0076198E" w14:paraId="40FA9EDA" w14:textId="77777777" w:rsidTr="007B1573">
        <w:trPr>
          <w:tblCellSpacing w:w="20" w:type="dxa"/>
          <w:jc w:val="center"/>
        </w:trPr>
        <w:tc>
          <w:tcPr>
            <w:tcW w:w="9559" w:type="dxa"/>
            <w:gridSpan w:val="6"/>
            <w:shd w:val="clear" w:color="auto" w:fill="E6E6E6"/>
            <w:vAlign w:val="center"/>
          </w:tcPr>
          <w:p w14:paraId="3CB31864" w14:textId="77777777" w:rsidR="003F6123" w:rsidRDefault="003F6123" w:rsidP="00112CDA">
            <w:pPr>
              <w:spacing w:before="60" w:after="60"/>
              <w:ind w:left="567"/>
              <w:jc w:val="both"/>
              <w:rPr>
                <w:rFonts w:cs="Arial"/>
                <w:b/>
                <w:sz w:val="16"/>
                <w:szCs w:val="16"/>
              </w:rPr>
            </w:pPr>
            <w:r>
              <w:rPr>
                <w:rFonts w:cs="Arial"/>
                <w:b/>
                <w:sz w:val="16"/>
                <w:szCs w:val="16"/>
              </w:rPr>
              <w:t xml:space="preserve">This is required if </w:t>
            </w:r>
            <w:r w:rsidR="0063396C">
              <w:rPr>
                <w:rFonts w:cs="Arial"/>
                <w:b/>
                <w:sz w:val="16"/>
                <w:szCs w:val="16"/>
              </w:rPr>
              <w:t>large project and application fee is time &amp; materials basis.</w:t>
            </w:r>
          </w:p>
          <w:p w14:paraId="3DBB8939" w14:textId="77777777" w:rsidR="0063396C" w:rsidRDefault="0063396C" w:rsidP="00112CDA">
            <w:pPr>
              <w:spacing w:before="60" w:after="60"/>
              <w:ind w:left="567"/>
              <w:jc w:val="both"/>
              <w:rPr>
                <w:rFonts w:cs="Arial"/>
                <w:b/>
                <w:sz w:val="16"/>
                <w:szCs w:val="16"/>
              </w:rPr>
            </w:pPr>
            <w:r>
              <w:rPr>
                <w:rFonts w:cs="Arial"/>
                <w:b/>
                <w:sz w:val="16"/>
                <w:szCs w:val="16"/>
              </w:rPr>
              <w:t>This is also required i</w:t>
            </w:r>
            <w:r w:rsidR="000F221A" w:rsidRPr="0076198E">
              <w:rPr>
                <w:rFonts w:cs="Arial"/>
                <w:b/>
                <w:sz w:val="16"/>
                <w:szCs w:val="16"/>
              </w:rPr>
              <w:t xml:space="preserve">f a licence is issued </w:t>
            </w:r>
            <w:r>
              <w:rPr>
                <w:rFonts w:cs="Arial"/>
                <w:b/>
                <w:sz w:val="16"/>
                <w:szCs w:val="16"/>
              </w:rPr>
              <w:t>that is</w:t>
            </w:r>
            <w:r w:rsidR="000F221A" w:rsidRPr="0076198E">
              <w:rPr>
                <w:rFonts w:cs="Arial"/>
                <w:b/>
                <w:sz w:val="16"/>
                <w:szCs w:val="16"/>
              </w:rPr>
              <w:t xml:space="preserve"> required to pay an annual subsistence charge.  </w:t>
            </w:r>
          </w:p>
          <w:p w14:paraId="5E8C21D4" w14:textId="77777777" w:rsidR="009B027B" w:rsidRPr="0076198E" w:rsidRDefault="000F221A" w:rsidP="00112CDA">
            <w:pPr>
              <w:spacing w:before="60" w:after="60"/>
              <w:ind w:left="567"/>
              <w:jc w:val="both"/>
              <w:rPr>
                <w:rFonts w:cs="Arial"/>
                <w:b/>
                <w:sz w:val="16"/>
                <w:szCs w:val="16"/>
              </w:rPr>
            </w:pPr>
            <w:r w:rsidRPr="0076198E">
              <w:rPr>
                <w:rFonts w:cs="Arial"/>
                <w:b/>
                <w:sz w:val="16"/>
                <w:szCs w:val="16"/>
              </w:rPr>
              <w:t>Please provide details of the address you wish invoices to be sent to and details of someone we may contact about fees and charges.  Please see the SEPA charging scheme for more details.</w:t>
            </w:r>
          </w:p>
        </w:tc>
      </w:tr>
      <w:tr w:rsidR="009B027B" w:rsidRPr="0076198E" w14:paraId="2242E6FE" w14:textId="77777777" w:rsidTr="007B1573">
        <w:trPr>
          <w:tblCellSpacing w:w="20" w:type="dxa"/>
          <w:jc w:val="center"/>
        </w:trPr>
        <w:tc>
          <w:tcPr>
            <w:tcW w:w="2365" w:type="dxa"/>
            <w:shd w:val="clear" w:color="auto" w:fill="E6E6E6"/>
          </w:tcPr>
          <w:p w14:paraId="69ACED0E"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2A0F2674" w14:textId="77777777" w:rsidR="009B027B" w:rsidRPr="0076198E" w:rsidRDefault="009B027B" w:rsidP="00112CDA">
            <w:pPr>
              <w:spacing w:before="40" w:after="40"/>
              <w:jc w:val="both"/>
              <w:rPr>
                <w:rFonts w:cs="Arial"/>
                <w:b/>
                <w:sz w:val="16"/>
                <w:szCs w:val="16"/>
              </w:rPr>
            </w:pPr>
          </w:p>
        </w:tc>
      </w:tr>
      <w:tr w:rsidR="009B027B" w:rsidRPr="0076198E" w14:paraId="1E5B4CDA" w14:textId="77777777" w:rsidTr="007B1573">
        <w:trPr>
          <w:tblCellSpacing w:w="20" w:type="dxa"/>
          <w:jc w:val="center"/>
        </w:trPr>
        <w:tc>
          <w:tcPr>
            <w:tcW w:w="2365" w:type="dxa"/>
            <w:shd w:val="clear" w:color="auto" w:fill="E6E6E6"/>
          </w:tcPr>
          <w:p w14:paraId="7BA4503F" w14:textId="77777777" w:rsidR="009B027B" w:rsidRPr="0076198E" w:rsidRDefault="009B027B" w:rsidP="00112CDA">
            <w:pPr>
              <w:spacing w:before="40" w:after="40"/>
              <w:ind w:left="567"/>
              <w:rPr>
                <w:rFonts w:cs="Arial"/>
                <w:b/>
                <w:sz w:val="16"/>
                <w:szCs w:val="16"/>
              </w:rPr>
            </w:pPr>
            <w:r w:rsidRPr="0076198E">
              <w:rPr>
                <w:rFonts w:cs="Arial"/>
                <w:b/>
                <w:sz w:val="16"/>
                <w:szCs w:val="16"/>
              </w:rPr>
              <w:t>Address:</w:t>
            </w:r>
          </w:p>
        </w:tc>
        <w:tc>
          <w:tcPr>
            <w:tcW w:w="7154" w:type="dxa"/>
            <w:gridSpan w:val="5"/>
          </w:tcPr>
          <w:p w14:paraId="69A78702" w14:textId="77777777" w:rsidR="009B027B" w:rsidRDefault="009B027B" w:rsidP="00112CDA">
            <w:pPr>
              <w:spacing w:before="40" w:after="40"/>
              <w:jc w:val="both"/>
              <w:rPr>
                <w:rFonts w:cs="Arial"/>
                <w:b/>
                <w:sz w:val="16"/>
                <w:szCs w:val="16"/>
              </w:rPr>
            </w:pPr>
          </w:p>
          <w:p w14:paraId="5AF336F6" w14:textId="77777777" w:rsidR="00A14539" w:rsidRPr="0076198E" w:rsidRDefault="00A14539" w:rsidP="00112CDA">
            <w:pPr>
              <w:spacing w:before="40" w:after="40"/>
              <w:jc w:val="both"/>
              <w:rPr>
                <w:rFonts w:cs="Arial"/>
                <w:b/>
                <w:sz w:val="16"/>
                <w:szCs w:val="16"/>
              </w:rPr>
            </w:pPr>
          </w:p>
          <w:p w14:paraId="3F905009" w14:textId="77777777" w:rsidR="009B027B" w:rsidRPr="0076198E" w:rsidRDefault="009B027B" w:rsidP="00112CDA">
            <w:pPr>
              <w:spacing w:before="40" w:after="40"/>
              <w:jc w:val="both"/>
              <w:rPr>
                <w:rFonts w:cs="Arial"/>
                <w:b/>
                <w:sz w:val="16"/>
                <w:szCs w:val="16"/>
              </w:rPr>
            </w:pPr>
          </w:p>
        </w:tc>
      </w:tr>
      <w:tr w:rsidR="009B027B" w:rsidRPr="0076198E" w14:paraId="7A179FC3" w14:textId="77777777" w:rsidTr="007B1573">
        <w:trPr>
          <w:tblCellSpacing w:w="20" w:type="dxa"/>
          <w:jc w:val="center"/>
        </w:trPr>
        <w:tc>
          <w:tcPr>
            <w:tcW w:w="2365" w:type="dxa"/>
            <w:shd w:val="clear" w:color="auto" w:fill="E6E6E6"/>
          </w:tcPr>
          <w:p w14:paraId="2FA00A08" w14:textId="77777777" w:rsidR="009B027B" w:rsidRPr="0076198E" w:rsidRDefault="009B027B" w:rsidP="00112CDA">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29ADAFA5" w14:textId="77777777" w:rsidR="009B027B" w:rsidRPr="0076198E" w:rsidRDefault="009B027B" w:rsidP="00112CDA">
            <w:pPr>
              <w:spacing w:before="40" w:after="40"/>
              <w:jc w:val="both"/>
              <w:rPr>
                <w:rFonts w:cs="Arial"/>
                <w:b/>
                <w:sz w:val="16"/>
                <w:szCs w:val="16"/>
              </w:rPr>
            </w:pPr>
          </w:p>
        </w:tc>
        <w:tc>
          <w:tcPr>
            <w:tcW w:w="1037" w:type="dxa"/>
            <w:gridSpan w:val="2"/>
            <w:shd w:val="clear" w:color="auto" w:fill="E0E0E0"/>
          </w:tcPr>
          <w:p w14:paraId="07382583" w14:textId="77777777" w:rsidR="009B027B" w:rsidRPr="0076198E" w:rsidRDefault="008D1645" w:rsidP="00112CDA">
            <w:pPr>
              <w:spacing w:before="40" w:after="40"/>
              <w:jc w:val="both"/>
              <w:rPr>
                <w:rFonts w:cs="Arial"/>
                <w:b/>
                <w:sz w:val="16"/>
                <w:szCs w:val="16"/>
              </w:rPr>
            </w:pPr>
            <w:r>
              <w:rPr>
                <w:rFonts w:cs="Arial"/>
                <w:b/>
                <w:sz w:val="16"/>
                <w:szCs w:val="16"/>
              </w:rPr>
              <w:t>Tel No.</w:t>
            </w:r>
          </w:p>
        </w:tc>
        <w:tc>
          <w:tcPr>
            <w:tcW w:w="3877" w:type="dxa"/>
          </w:tcPr>
          <w:p w14:paraId="1003BA88" w14:textId="77777777" w:rsidR="009B027B" w:rsidRPr="0076198E" w:rsidRDefault="009B027B" w:rsidP="00112CDA">
            <w:pPr>
              <w:spacing w:before="40" w:after="40"/>
              <w:jc w:val="both"/>
              <w:rPr>
                <w:rFonts w:cs="Arial"/>
                <w:b/>
                <w:sz w:val="16"/>
                <w:szCs w:val="16"/>
              </w:rPr>
            </w:pPr>
          </w:p>
        </w:tc>
      </w:tr>
      <w:tr w:rsidR="008D1645" w:rsidRPr="0076198E" w14:paraId="1DFB2AB3" w14:textId="77777777" w:rsidTr="007B1573">
        <w:trPr>
          <w:tblCellSpacing w:w="20" w:type="dxa"/>
          <w:jc w:val="center"/>
        </w:trPr>
        <w:tc>
          <w:tcPr>
            <w:tcW w:w="2365" w:type="dxa"/>
            <w:shd w:val="clear" w:color="auto" w:fill="E6E6E6"/>
          </w:tcPr>
          <w:p w14:paraId="7758EA0E" w14:textId="77777777" w:rsidR="008D1645" w:rsidRPr="0076198E" w:rsidRDefault="008D1645" w:rsidP="00112CDA">
            <w:pPr>
              <w:spacing w:before="40" w:after="40"/>
              <w:ind w:left="567"/>
              <w:jc w:val="both"/>
              <w:rPr>
                <w:rFonts w:cs="Arial"/>
                <w:b/>
                <w:sz w:val="16"/>
                <w:szCs w:val="16"/>
              </w:rPr>
            </w:pPr>
            <w:r>
              <w:rPr>
                <w:rFonts w:cs="Arial"/>
                <w:b/>
                <w:sz w:val="16"/>
                <w:szCs w:val="16"/>
              </w:rPr>
              <w:t>E-Mail:</w:t>
            </w:r>
          </w:p>
        </w:tc>
        <w:tc>
          <w:tcPr>
            <w:tcW w:w="7154" w:type="dxa"/>
            <w:gridSpan w:val="5"/>
          </w:tcPr>
          <w:p w14:paraId="291822C8" w14:textId="77777777" w:rsidR="008D1645" w:rsidRPr="0076198E" w:rsidRDefault="008D1645" w:rsidP="00112CDA">
            <w:pPr>
              <w:spacing w:before="40" w:after="40"/>
              <w:jc w:val="both"/>
              <w:rPr>
                <w:rFonts w:cs="Arial"/>
                <w:b/>
                <w:sz w:val="16"/>
                <w:szCs w:val="16"/>
              </w:rPr>
            </w:pPr>
          </w:p>
        </w:tc>
      </w:tr>
      <w:tr w:rsidR="00724668" w:rsidRPr="0076198E" w14:paraId="270B5237" w14:textId="77777777" w:rsidTr="007B1573">
        <w:trPr>
          <w:tblCellSpacing w:w="20" w:type="dxa"/>
          <w:jc w:val="center"/>
        </w:trPr>
        <w:tc>
          <w:tcPr>
            <w:tcW w:w="9559" w:type="dxa"/>
            <w:gridSpan w:val="6"/>
            <w:shd w:val="clear" w:color="auto" w:fill="E6E6E6"/>
          </w:tcPr>
          <w:p w14:paraId="47A1D8EA" w14:textId="77777777" w:rsidR="00724668" w:rsidRPr="0076198E" w:rsidRDefault="000F221A" w:rsidP="00724668">
            <w:pPr>
              <w:numPr>
                <w:ilvl w:val="0"/>
                <w:numId w:val="28"/>
              </w:numPr>
              <w:spacing w:before="60" w:after="60"/>
              <w:rPr>
                <w:rFonts w:cs="Arial"/>
                <w:b/>
                <w:sz w:val="16"/>
                <w:szCs w:val="16"/>
              </w:rPr>
            </w:pPr>
            <w:r>
              <w:rPr>
                <w:rFonts w:cs="Arial"/>
                <w:b/>
                <w:sz w:val="16"/>
                <w:szCs w:val="16"/>
                <w:lang w:val="en-US"/>
              </w:rPr>
              <w:t>CORRESPONDENCE ADDRESS</w:t>
            </w:r>
            <w:r w:rsidRPr="0076198E">
              <w:rPr>
                <w:rFonts w:cs="Arial"/>
                <w:b/>
                <w:sz w:val="16"/>
                <w:szCs w:val="16"/>
              </w:rPr>
              <w:t>:</w:t>
            </w:r>
          </w:p>
        </w:tc>
      </w:tr>
      <w:tr w:rsidR="008B0821" w:rsidRPr="0076198E" w14:paraId="41968A87" w14:textId="77777777" w:rsidTr="007B1573">
        <w:trPr>
          <w:tblCellSpacing w:w="20" w:type="dxa"/>
          <w:jc w:val="center"/>
        </w:trPr>
        <w:tc>
          <w:tcPr>
            <w:tcW w:w="9559" w:type="dxa"/>
            <w:gridSpan w:val="6"/>
            <w:shd w:val="clear" w:color="auto" w:fill="E6E6E6"/>
            <w:vAlign w:val="center"/>
          </w:tcPr>
          <w:p w14:paraId="785DCD36" w14:textId="77777777" w:rsidR="008B0821" w:rsidRPr="0076198E" w:rsidRDefault="000F221A" w:rsidP="008E5320">
            <w:pPr>
              <w:spacing w:before="60" w:after="60"/>
              <w:ind w:left="720"/>
              <w:jc w:val="both"/>
              <w:rPr>
                <w:rFonts w:cs="Arial"/>
                <w:b/>
                <w:sz w:val="16"/>
                <w:szCs w:val="16"/>
              </w:rPr>
            </w:pPr>
            <w:r w:rsidRPr="0076198E">
              <w:rPr>
                <w:rFonts w:cs="Arial"/>
                <w:b/>
                <w:sz w:val="16"/>
                <w:szCs w:val="16"/>
              </w:rPr>
              <w:t>Enter details here if you wish to provide an alternative correspondence address to that given in 1.1.</w:t>
            </w:r>
          </w:p>
        </w:tc>
      </w:tr>
      <w:tr w:rsidR="008B0821" w:rsidRPr="0076198E" w14:paraId="4D94388F" w14:textId="77777777" w:rsidTr="007B1573">
        <w:trPr>
          <w:tblCellSpacing w:w="20" w:type="dxa"/>
          <w:jc w:val="center"/>
        </w:trPr>
        <w:tc>
          <w:tcPr>
            <w:tcW w:w="2365" w:type="dxa"/>
            <w:shd w:val="clear" w:color="auto" w:fill="E6E6E6"/>
          </w:tcPr>
          <w:p w14:paraId="474D24E6" w14:textId="77777777" w:rsidR="008B0821" w:rsidRPr="0076198E" w:rsidRDefault="008B0821" w:rsidP="00DE34EC">
            <w:pPr>
              <w:spacing w:before="40" w:after="40"/>
              <w:ind w:left="567"/>
              <w:jc w:val="both"/>
              <w:rPr>
                <w:rFonts w:cs="Arial"/>
                <w:b/>
                <w:sz w:val="16"/>
                <w:szCs w:val="16"/>
              </w:rPr>
            </w:pPr>
            <w:r w:rsidRPr="0076198E">
              <w:rPr>
                <w:rFonts w:cs="Arial"/>
                <w:b/>
                <w:sz w:val="16"/>
                <w:szCs w:val="16"/>
              </w:rPr>
              <w:t>Contact Name:</w:t>
            </w:r>
          </w:p>
        </w:tc>
        <w:tc>
          <w:tcPr>
            <w:tcW w:w="7154" w:type="dxa"/>
            <w:gridSpan w:val="5"/>
          </w:tcPr>
          <w:p w14:paraId="758D6CCF" w14:textId="77777777" w:rsidR="008B0821" w:rsidRPr="0076198E" w:rsidRDefault="008B0821" w:rsidP="00DE34EC">
            <w:pPr>
              <w:spacing w:before="40" w:after="40"/>
              <w:jc w:val="both"/>
              <w:rPr>
                <w:rFonts w:cs="Arial"/>
                <w:b/>
                <w:sz w:val="16"/>
                <w:szCs w:val="16"/>
              </w:rPr>
            </w:pPr>
          </w:p>
        </w:tc>
      </w:tr>
      <w:tr w:rsidR="008B0821" w:rsidRPr="0076198E" w14:paraId="522425C5" w14:textId="77777777" w:rsidTr="007B1573">
        <w:trPr>
          <w:tblCellSpacing w:w="20" w:type="dxa"/>
          <w:jc w:val="center"/>
        </w:trPr>
        <w:tc>
          <w:tcPr>
            <w:tcW w:w="2365" w:type="dxa"/>
            <w:shd w:val="clear" w:color="auto" w:fill="E6E6E6"/>
          </w:tcPr>
          <w:p w14:paraId="4A4AAD6D" w14:textId="77777777" w:rsidR="008B0821" w:rsidRPr="0076198E" w:rsidRDefault="008B0821" w:rsidP="00DE34EC">
            <w:pPr>
              <w:spacing w:before="40" w:after="40"/>
              <w:ind w:left="567"/>
              <w:rPr>
                <w:rFonts w:cs="Arial"/>
                <w:b/>
                <w:sz w:val="16"/>
                <w:szCs w:val="16"/>
              </w:rPr>
            </w:pPr>
            <w:r w:rsidRPr="0076198E">
              <w:rPr>
                <w:rFonts w:cs="Arial"/>
                <w:b/>
                <w:sz w:val="16"/>
                <w:szCs w:val="16"/>
              </w:rPr>
              <w:t>Address:</w:t>
            </w:r>
          </w:p>
        </w:tc>
        <w:tc>
          <w:tcPr>
            <w:tcW w:w="7154" w:type="dxa"/>
            <w:gridSpan w:val="5"/>
          </w:tcPr>
          <w:p w14:paraId="2DEC0285" w14:textId="77777777" w:rsidR="008B0821" w:rsidRDefault="008B0821" w:rsidP="00DE34EC">
            <w:pPr>
              <w:spacing w:before="40" w:after="40"/>
              <w:jc w:val="both"/>
              <w:rPr>
                <w:rFonts w:cs="Arial"/>
                <w:b/>
                <w:sz w:val="16"/>
                <w:szCs w:val="16"/>
              </w:rPr>
            </w:pPr>
          </w:p>
          <w:p w14:paraId="52296C93" w14:textId="77777777" w:rsidR="00A14539" w:rsidRPr="0076198E" w:rsidRDefault="00A14539" w:rsidP="00DE34EC">
            <w:pPr>
              <w:spacing w:before="40" w:after="40"/>
              <w:jc w:val="both"/>
              <w:rPr>
                <w:rFonts w:cs="Arial"/>
                <w:b/>
                <w:sz w:val="16"/>
                <w:szCs w:val="16"/>
              </w:rPr>
            </w:pPr>
          </w:p>
          <w:p w14:paraId="1A372F74" w14:textId="77777777" w:rsidR="008B0821" w:rsidRPr="0076198E" w:rsidRDefault="008B0821" w:rsidP="00DE34EC">
            <w:pPr>
              <w:spacing w:before="40" w:after="40"/>
              <w:jc w:val="both"/>
              <w:rPr>
                <w:rFonts w:cs="Arial"/>
                <w:b/>
                <w:sz w:val="16"/>
                <w:szCs w:val="16"/>
              </w:rPr>
            </w:pPr>
          </w:p>
        </w:tc>
      </w:tr>
      <w:tr w:rsidR="003E2B6A" w:rsidRPr="0076198E" w14:paraId="70DFA8D5" w14:textId="77777777" w:rsidTr="007B1573">
        <w:trPr>
          <w:tblCellSpacing w:w="20" w:type="dxa"/>
          <w:jc w:val="center"/>
        </w:trPr>
        <w:tc>
          <w:tcPr>
            <w:tcW w:w="2365" w:type="dxa"/>
            <w:shd w:val="clear" w:color="auto" w:fill="E6E6E6"/>
          </w:tcPr>
          <w:p w14:paraId="4FC9CBFC" w14:textId="77777777" w:rsidR="003E2B6A" w:rsidRPr="0076198E" w:rsidRDefault="003E2B6A" w:rsidP="004B30FD">
            <w:pPr>
              <w:spacing w:before="40" w:after="40"/>
              <w:ind w:left="567"/>
              <w:jc w:val="both"/>
              <w:rPr>
                <w:rFonts w:cs="Arial"/>
                <w:b/>
                <w:sz w:val="16"/>
                <w:szCs w:val="16"/>
              </w:rPr>
            </w:pPr>
            <w:r w:rsidRPr="0076198E">
              <w:rPr>
                <w:rFonts w:cs="Arial"/>
                <w:b/>
                <w:sz w:val="16"/>
                <w:szCs w:val="16"/>
              </w:rPr>
              <w:t>Postcode:</w:t>
            </w:r>
          </w:p>
        </w:tc>
        <w:tc>
          <w:tcPr>
            <w:tcW w:w="2160" w:type="dxa"/>
            <w:gridSpan w:val="2"/>
          </w:tcPr>
          <w:p w14:paraId="0BA35F16" w14:textId="77777777" w:rsidR="003E2B6A" w:rsidRPr="0076198E" w:rsidRDefault="003E2B6A" w:rsidP="004B30FD">
            <w:pPr>
              <w:spacing w:before="40" w:after="40"/>
              <w:jc w:val="both"/>
              <w:rPr>
                <w:rFonts w:cs="Arial"/>
                <w:b/>
                <w:sz w:val="16"/>
                <w:szCs w:val="16"/>
              </w:rPr>
            </w:pPr>
          </w:p>
        </w:tc>
        <w:tc>
          <w:tcPr>
            <w:tcW w:w="1037" w:type="dxa"/>
            <w:gridSpan w:val="2"/>
            <w:shd w:val="clear" w:color="auto" w:fill="E0E0E0"/>
          </w:tcPr>
          <w:p w14:paraId="15838EFC" w14:textId="77777777" w:rsidR="003E2B6A" w:rsidRPr="0076198E" w:rsidRDefault="008D1645" w:rsidP="004B30FD">
            <w:pPr>
              <w:spacing w:before="40" w:after="40"/>
              <w:jc w:val="both"/>
              <w:rPr>
                <w:rFonts w:cs="Arial"/>
                <w:b/>
                <w:sz w:val="16"/>
                <w:szCs w:val="16"/>
              </w:rPr>
            </w:pPr>
            <w:r>
              <w:rPr>
                <w:rFonts w:cs="Arial"/>
                <w:b/>
                <w:sz w:val="16"/>
                <w:szCs w:val="16"/>
              </w:rPr>
              <w:t>Tel No.</w:t>
            </w:r>
            <w:r w:rsidR="003E2B6A" w:rsidRPr="0076198E">
              <w:rPr>
                <w:rFonts w:cs="Arial"/>
                <w:b/>
                <w:sz w:val="16"/>
                <w:szCs w:val="16"/>
              </w:rPr>
              <w:t xml:space="preserve"> </w:t>
            </w:r>
          </w:p>
        </w:tc>
        <w:tc>
          <w:tcPr>
            <w:tcW w:w="3877" w:type="dxa"/>
          </w:tcPr>
          <w:p w14:paraId="731111AA" w14:textId="77777777" w:rsidR="003E2B6A" w:rsidRPr="0076198E" w:rsidRDefault="003E2B6A" w:rsidP="004B30FD">
            <w:pPr>
              <w:spacing w:before="40" w:after="40"/>
              <w:jc w:val="both"/>
              <w:rPr>
                <w:rFonts w:cs="Arial"/>
                <w:b/>
                <w:sz w:val="16"/>
                <w:szCs w:val="16"/>
              </w:rPr>
            </w:pPr>
          </w:p>
        </w:tc>
      </w:tr>
      <w:tr w:rsidR="008D1645" w:rsidRPr="0076198E" w14:paraId="3C346358" w14:textId="77777777" w:rsidTr="007B1573">
        <w:trPr>
          <w:tblCellSpacing w:w="20" w:type="dxa"/>
          <w:jc w:val="center"/>
        </w:trPr>
        <w:tc>
          <w:tcPr>
            <w:tcW w:w="2365" w:type="dxa"/>
            <w:shd w:val="clear" w:color="auto" w:fill="E6E6E6"/>
          </w:tcPr>
          <w:p w14:paraId="4F5CD9CE" w14:textId="77777777" w:rsidR="008D1645" w:rsidRPr="0076198E" w:rsidRDefault="008D1645" w:rsidP="004B30FD">
            <w:pPr>
              <w:spacing w:before="40" w:after="40"/>
              <w:ind w:left="567"/>
              <w:jc w:val="both"/>
              <w:rPr>
                <w:rFonts w:cs="Arial"/>
                <w:b/>
                <w:sz w:val="16"/>
                <w:szCs w:val="16"/>
              </w:rPr>
            </w:pPr>
            <w:r>
              <w:rPr>
                <w:rFonts w:cs="Arial"/>
                <w:b/>
                <w:sz w:val="16"/>
                <w:szCs w:val="16"/>
              </w:rPr>
              <w:t>E-Mail</w:t>
            </w:r>
            <w:r w:rsidRPr="0076198E">
              <w:rPr>
                <w:rFonts w:cs="Arial"/>
                <w:b/>
                <w:sz w:val="16"/>
                <w:szCs w:val="16"/>
              </w:rPr>
              <w:t>:</w:t>
            </w:r>
          </w:p>
        </w:tc>
        <w:tc>
          <w:tcPr>
            <w:tcW w:w="7154" w:type="dxa"/>
            <w:gridSpan w:val="5"/>
          </w:tcPr>
          <w:p w14:paraId="381C995D" w14:textId="77777777" w:rsidR="008D1645" w:rsidRPr="0076198E" w:rsidRDefault="008D1645" w:rsidP="004B30FD">
            <w:pPr>
              <w:spacing w:before="40" w:after="40"/>
              <w:jc w:val="both"/>
              <w:rPr>
                <w:rFonts w:cs="Arial"/>
                <w:b/>
                <w:sz w:val="16"/>
                <w:szCs w:val="16"/>
              </w:rPr>
            </w:pPr>
          </w:p>
        </w:tc>
      </w:tr>
      <w:tr w:rsidR="007B1573" w:rsidRPr="007B1573" w14:paraId="2183079D" w14:textId="77777777" w:rsidTr="007B1573">
        <w:trPr>
          <w:tblCellSpacing w:w="20" w:type="dxa"/>
          <w:jc w:val="center"/>
        </w:trPr>
        <w:tc>
          <w:tcPr>
            <w:tcW w:w="9558" w:type="dxa"/>
            <w:gridSpan w:val="6"/>
            <w:tcBorders>
              <w:top w:val="outset" w:sz="6" w:space="0" w:color="auto"/>
              <w:left w:val="outset" w:sz="6" w:space="0" w:color="auto"/>
              <w:bottom w:val="outset" w:sz="6" w:space="0" w:color="auto"/>
              <w:right w:val="outset" w:sz="6" w:space="0" w:color="auto"/>
            </w:tcBorders>
            <w:shd w:val="clear" w:color="auto" w:fill="D9D9D9"/>
          </w:tcPr>
          <w:p w14:paraId="40D409A6" w14:textId="77777777" w:rsidR="007B1573" w:rsidRPr="007B1573" w:rsidRDefault="007B1573" w:rsidP="00ED33D4">
            <w:pPr>
              <w:rPr>
                <w:rFonts w:cs="Arial"/>
                <w:b/>
                <w:noProof/>
                <w:sz w:val="20"/>
                <w:szCs w:val="20"/>
              </w:rPr>
            </w:pPr>
            <w:r w:rsidRPr="007B1573">
              <w:rPr>
                <w:rFonts w:cs="Arial"/>
                <w:b/>
                <w:noProof/>
                <w:sz w:val="20"/>
                <w:szCs w:val="20"/>
              </w:rPr>
              <w:t>1.3  PRE-APPLICATION CONTACT</w:t>
            </w:r>
          </w:p>
        </w:tc>
      </w:tr>
      <w:tr w:rsidR="007B1573" w:rsidRPr="00954B39" w14:paraId="0D0D8F9B" w14:textId="77777777" w:rsidTr="007B1573">
        <w:trPr>
          <w:tblCellSpacing w:w="20" w:type="dxa"/>
          <w:jc w:val="center"/>
        </w:trPr>
        <w:tc>
          <w:tcPr>
            <w:tcW w:w="3708" w:type="dxa"/>
            <w:gridSpan w:val="2"/>
            <w:shd w:val="clear" w:color="auto" w:fill="E0E0E0"/>
          </w:tcPr>
          <w:p w14:paraId="3AC7D180" w14:textId="77777777" w:rsidR="007B1573" w:rsidRDefault="007B1573" w:rsidP="00ED33D4">
            <w:pPr>
              <w:spacing w:before="40" w:after="40"/>
              <w:rPr>
                <w:rFonts w:cs="Arial"/>
                <w:b/>
                <w:sz w:val="16"/>
                <w:szCs w:val="16"/>
              </w:rPr>
            </w:pPr>
            <w:r>
              <w:rPr>
                <w:rFonts w:cs="Arial"/>
                <w:b/>
                <w:sz w:val="16"/>
                <w:szCs w:val="16"/>
              </w:rPr>
              <w:t xml:space="preserve">Name of SEPA staff consulted </w:t>
            </w:r>
            <w:r w:rsidR="003F6123">
              <w:rPr>
                <w:rFonts w:cs="Arial"/>
                <w:b/>
                <w:sz w:val="16"/>
                <w:szCs w:val="16"/>
              </w:rPr>
              <w:t>&amp; date</w:t>
            </w:r>
          </w:p>
          <w:p w14:paraId="1EBCEF92" w14:textId="77777777" w:rsidR="007B1573" w:rsidRPr="00954B39" w:rsidRDefault="007B1573" w:rsidP="00ED33D4">
            <w:pPr>
              <w:spacing w:before="40" w:after="40"/>
              <w:rPr>
                <w:rFonts w:cs="Arial"/>
                <w:b/>
                <w:sz w:val="16"/>
                <w:szCs w:val="16"/>
              </w:rPr>
            </w:pPr>
            <w:r w:rsidRPr="00F018CC">
              <w:rPr>
                <w:rFonts w:cs="Arial"/>
                <w:bCs/>
                <w:i/>
                <w:iCs/>
                <w:sz w:val="16"/>
                <w:szCs w:val="16"/>
              </w:rPr>
              <w:t>(if you have had pre-application discussions)</w:t>
            </w:r>
          </w:p>
        </w:tc>
        <w:tc>
          <w:tcPr>
            <w:tcW w:w="5810" w:type="dxa"/>
            <w:gridSpan w:val="4"/>
            <w:shd w:val="clear" w:color="auto" w:fill="auto"/>
          </w:tcPr>
          <w:p w14:paraId="513F863C" w14:textId="77777777" w:rsidR="007B1573" w:rsidRPr="00954B39" w:rsidRDefault="007B1573" w:rsidP="00ED33D4">
            <w:pPr>
              <w:rPr>
                <w:rFonts w:cs="Arial"/>
                <w:b/>
                <w:noProof/>
              </w:rPr>
            </w:pPr>
          </w:p>
        </w:tc>
      </w:tr>
    </w:tbl>
    <w:p w14:paraId="5C4ADEAF" w14:textId="77777777" w:rsidR="00314AE0" w:rsidRPr="00CB4CEC" w:rsidRDefault="00314AE0" w:rsidP="00314AE0">
      <w:pPr>
        <w:rPr>
          <w:sz w:val="12"/>
          <w:szCs w:val="12"/>
        </w:rPr>
      </w:pPr>
    </w:p>
    <w:tbl>
      <w:tblPr>
        <w:tblW w:w="99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92"/>
        <w:gridCol w:w="792"/>
        <w:gridCol w:w="793"/>
        <w:gridCol w:w="793"/>
        <w:gridCol w:w="598"/>
        <w:gridCol w:w="194"/>
        <w:gridCol w:w="716"/>
        <w:gridCol w:w="76"/>
        <w:gridCol w:w="794"/>
        <w:gridCol w:w="795"/>
        <w:gridCol w:w="120"/>
        <w:gridCol w:w="673"/>
        <w:gridCol w:w="583"/>
        <w:gridCol w:w="209"/>
        <w:gridCol w:w="792"/>
        <w:gridCol w:w="1180"/>
      </w:tblGrid>
      <w:tr w:rsidR="00CB4CEC" w:rsidRPr="00954B39" w14:paraId="27D6DAC1" w14:textId="77777777" w:rsidTr="00E80EFB">
        <w:trPr>
          <w:trHeight w:val="356"/>
          <w:tblCellSpacing w:w="20" w:type="dxa"/>
          <w:jc w:val="center"/>
        </w:trPr>
        <w:tc>
          <w:tcPr>
            <w:tcW w:w="9820" w:type="dxa"/>
            <w:gridSpan w:val="16"/>
            <w:shd w:val="clear" w:color="auto" w:fill="A6A6A6"/>
          </w:tcPr>
          <w:p w14:paraId="3F4DD450" w14:textId="77777777" w:rsidR="00CB4CEC" w:rsidRPr="00954B39" w:rsidRDefault="00CB4CEC" w:rsidP="00E80EFB">
            <w:pPr>
              <w:pageBreakBefore/>
              <w:spacing w:before="60" w:after="60"/>
              <w:rPr>
                <w:rFonts w:cs="Arial"/>
                <w:b/>
                <w:bCs/>
                <w:sz w:val="20"/>
                <w:szCs w:val="16"/>
              </w:rPr>
            </w:pPr>
            <w:r w:rsidRPr="00CB4CEC">
              <w:rPr>
                <w:rFonts w:cs="Arial"/>
                <w:b/>
                <w:bCs/>
                <w:sz w:val="20"/>
                <w:szCs w:val="16"/>
              </w:rPr>
              <w:lastRenderedPageBreak/>
              <w:t xml:space="preserve">SECTION 2:  ABOUT THE </w:t>
            </w:r>
            <w:r w:rsidR="008D1645">
              <w:rPr>
                <w:rFonts w:cs="Arial"/>
                <w:b/>
                <w:bCs/>
                <w:sz w:val="20"/>
                <w:szCs w:val="16"/>
              </w:rPr>
              <w:t>AUTHORISED PLACE</w:t>
            </w:r>
            <w:r w:rsidR="00E366FD">
              <w:rPr>
                <w:rFonts w:cs="Arial"/>
                <w:b/>
                <w:bCs/>
                <w:sz w:val="20"/>
                <w:szCs w:val="16"/>
              </w:rPr>
              <w:t xml:space="preserve"> </w:t>
            </w:r>
            <w:r w:rsidR="008D1645">
              <w:rPr>
                <w:rFonts w:cs="Arial"/>
                <w:b/>
                <w:bCs/>
                <w:sz w:val="20"/>
                <w:szCs w:val="16"/>
              </w:rPr>
              <w:t>/</w:t>
            </w:r>
            <w:r w:rsidR="00E366FD">
              <w:rPr>
                <w:rFonts w:cs="Arial"/>
                <w:b/>
                <w:bCs/>
                <w:sz w:val="20"/>
                <w:szCs w:val="16"/>
              </w:rPr>
              <w:t xml:space="preserve"> </w:t>
            </w:r>
            <w:r w:rsidR="008D1645">
              <w:rPr>
                <w:rFonts w:cs="Arial"/>
                <w:b/>
                <w:bCs/>
                <w:sz w:val="20"/>
                <w:szCs w:val="16"/>
              </w:rPr>
              <w:t>SITE</w:t>
            </w:r>
          </w:p>
        </w:tc>
      </w:tr>
      <w:tr w:rsidR="001D27E0" w:rsidRPr="00954B39" w14:paraId="35EF2377" w14:textId="77777777" w:rsidTr="00F3142C">
        <w:trPr>
          <w:tblCellSpacing w:w="20" w:type="dxa"/>
          <w:jc w:val="center"/>
        </w:trPr>
        <w:tc>
          <w:tcPr>
            <w:tcW w:w="9820" w:type="dxa"/>
            <w:gridSpan w:val="16"/>
            <w:shd w:val="clear" w:color="auto" w:fill="E0E0E0"/>
          </w:tcPr>
          <w:p w14:paraId="7892E1D8" w14:textId="77777777" w:rsidR="001D27E0" w:rsidRPr="00954B39" w:rsidRDefault="00AE1485" w:rsidP="001D27E0">
            <w:pPr>
              <w:rPr>
                <w:rFonts w:cs="Arial"/>
                <w:sz w:val="16"/>
                <w:szCs w:val="16"/>
              </w:rPr>
            </w:pPr>
            <w:r w:rsidRPr="00954B39">
              <w:rPr>
                <w:rFonts w:cs="Arial"/>
                <w:b/>
                <w:bCs/>
                <w:sz w:val="20"/>
                <w:szCs w:val="16"/>
              </w:rPr>
              <w:t xml:space="preserve">2.1  </w:t>
            </w:r>
            <w:r w:rsidR="001D27E0" w:rsidRPr="00954B39">
              <w:rPr>
                <w:rFonts w:cs="Arial"/>
                <w:b/>
                <w:bCs/>
                <w:sz w:val="20"/>
                <w:szCs w:val="16"/>
              </w:rPr>
              <w:t>SITE DETAILS</w:t>
            </w:r>
          </w:p>
        </w:tc>
      </w:tr>
      <w:tr w:rsidR="00346088" w:rsidRPr="00954B39" w14:paraId="03F1276D" w14:textId="77777777" w:rsidTr="00F3142C">
        <w:trPr>
          <w:tblCellSpacing w:w="20" w:type="dxa"/>
          <w:jc w:val="center"/>
        </w:trPr>
        <w:tc>
          <w:tcPr>
            <w:tcW w:w="9820" w:type="dxa"/>
            <w:gridSpan w:val="16"/>
            <w:shd w:val="clear" w:color="auto" w:fill="E0E0E0"/>
          </w:tcPr>
          <w:p w14:paraId="323059C8" w14:textId="77777777" w:rsidR="00346088" w:rsidRPr="00954B39" w:rsidRDefault="00346088" w:rsidP="001D27E0">
            <w:pPr>
              <w:rPr>
                <w:rFonts w:cs="Arial"/>
                <w:b/>
                <w:sz w:val="16"/>
                <w:szCs w:val="16"/>
              </w:rPr>
            </w:pPr>
            <w:r w:rsidRPr="00954B39">
              <w:rPr>
                <w:rFonts w:cs="Arial"/>
                <w:sz w:val="16"/>
                <w:szCs w:val="16"/>
              </w:rPr>
              <w:t>Please enter the address of the site where the activities to be licensed are located.</w:t>
            </w:r>
          </w:p>
        </w:tc>
      </w:tr>
      <w:tr w:rsidR="001D27E0" w:rsidRPr="00954B39" w14:paraId="4F1EE8E1" w14:textId="77777777" w:rsidTr="00F3142C">
        <w:trPr>
          <w:tblCellSpacing w:w="20" w:type="dxa"/>
          <w:jc w:val="center"/>
        </w:trPr>
        <w:tc>
          <w:tcPr>
            <w:tcW w:w="4618" w:type="dxa"/>
            <w:gridSpan w:val="7"/>
            <w:shd w:val="clear" w:color="auto" w:fill="E0E0E0"/>
          </w:tcPr>
          <w:p w14:paraId="558224F0"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Site Name (to be used as a reference to your site)</w:t>
            </w:r>
          </w:p>
        </w:tc>
        <w:tc>
          <w:tcPr>
            <w:tcW w:w="5162" w:type="dxa"/>
            <w:gridSpan w:val="9"/>
            <w:shd w:val="clear" w:color="auto" w:fill="auto"/>
          </w:tcPr>
          <w:p w14:paraId="7CCFE8B2" w14:textId="77777777" w:rsidR="001D27E0" w:rsidRPr="00954B39" w:rsidRDefault="001D27E0" w:rsidP="001D27E0">
            <w:pPr>
              <w:rPr>
                <w:rFonts w:cs="Arial"/>
                <w:sz w:val="16"/>
                <w:szCs w:val="16"/>
              </w:rPr>
            </w:pPr>
          </w:p>
        </w:tc>
      </w:tr>
      <w:tr w:rsidR="00134D0F" w:rsidRPr="00954B39" w14:paraId="2AA3BD89" w14:textId="77777777" w:rsidTr="00F3142C">
        <w:trPr>
          <w:tblCellSpacing w:w="20" w:type="dxa"/>
          <w:jc w:val="center"/>
        </w:trPr>
        <w:tc>
          <w:tcPr>
            <w:tcW w:w="4618" w:type="dxa"/>
            <w:gridSpan w:val="7"/>
            <w:shd w:val="clear" w:color="auto" w:fill="E0E0E0"/>
          </w:tcPr>
          <w:p w14:paraId="6FD8CF16" w14:textId="77777777" w:rsidR="00134D0F" w:rsidRPr="00954B39" w:rsidRDefault="00C23ED5" w:rsidP="00954B39">
            <w:pPr>
              <w:spacing w:before="40" w:after="40"/>
              <w:ind w:left="567"/>
              <w:rPr>
                <w:rFonts w:cs="Arial"/>
                <w:b/>
                <w:bCs/>
                <w:spacing w:val="-4"/>
                <w:sz w:val="16"/>
                <w:szCs w:val="16"/>
              </w:rPr>
            </w:pPr>
            <w:r w:rsidRPr="00954B39">
              <w:rPr>
                <w:rFonts w:cs="Arial"/>
                <w:b/>
                <w:bCs/>
                <w:spacing w:val="-4"/>
                <w:sz w:val="16"/>
                <w:szCs w:val="16"/>
              </w:rPr>
              <w:t xml:space="preserve">Company House </w:t>
            </w:r>
            <w:r w:rsidR="00134D0F" w:rsidRPr="00954B39">
              <w:rPr>
                <w:rFonts w:cs="Arial"/>
                <w:b/>
                <w:bCs/>
                <w:spacing w:val="-4"/>
                <w:sz w:val="16"/>
                <w:szCs w:val="16"/>
              </w:rPr>
              <w:t>SIC Code (if applicable)</w:t>
            </w:r>
            <w:r w:rsidR="0058302A" w:rsidRPr="00954B39">
              <w:rPr>
                <w:rFonts w:cs="Arial"/>
                <w:b/>
                <w:bCs/>
                <w:spacing w:val="-4"/>
                <w:sz w:val="16"/>
                <w:szCs w:val="16"/>
              </w:rPr>
              <w:t xml:space="preserve"> </w:t>
            </w:r>
          </w:p>
        </w:tc>
        <w:tc>
          <w:tcPr>
            <w:tcW w:w="5162" w:type="dxa"/>
            <w:gridSpan w:val="9"/>
            <w:shd w:val="clear" w:color="auto" w:fill="auto"/>
          </w:tcPr>
          <w:p w14:paraId="6B8D668A" w14:textId="77777777" w:rsidR="00134D0F" w:rsidRPr="00954B39" w:rsidRDefault="00134D0F" w:rsidP="001D27E0">
            <w:pPr>
              <w:rPr>
                <w:rFonts w:cs="Arial"/>
                <w:sz w:val="16"/>
                <w:szCs w:val="16"/>
              </w:rPr>
            </w:pPr>
          </w:p>
        </w:tc>
      </w:tr>
      <w:tr w:rsidR="00CC07DE" w:rsidRPr="00954B39" w14:paraId="7C708669" w14:textId="77777777" w:rsidTr="00F3142C">
        <w:trPr>
          <w:tblCellSpacing w:w="20" w:type="dxa"/>
          <w:jc w:val="center"/>
        </w:trPr>
        <w:tc>
          <w:tcPr>
            <w:tcW w:w="4618" w:type="dxa"/>
            <w:gridSpan w:val="7"/>
            <w:shd w:val="clear" w:color="auto" w:fill="E0E0E0"/>
          </w:tcPr>
          <w:p w14:paraId="66AAFEEB" w14:textId="77777777" w:rsidR="00CC07DE" w:rsidRPr="00954B39" w:rsidRDefault="009429BD" w:rsidP="00954B39">
            <w:pPr>
              <w:spacing w:before="40" w:after="40"/>
              <w:ind w:left="567"/>
              <w:rPr>
                <w:rFonts w:cs="Arial"/>
                <w:b/>
                <w:bCs/>
                <w:spacing w:val="-4"/>
                <w:sz w:val="16"/>
                <w:szCs w:val="16"/>
              </w:rPr>
            </w:pPr>
            <w:r w:rsidRPr="00954B39">
              <w:rPr>
                <w:rFonts w:cs="Arial"/>
                <w:b/>
                <w:bCs/>
                <w:spacing w:val="-4"/>
                <w:sz w:val="16"/>
                <w:szCs w:val="16"/>
              </w:rPr>
              <w:t>(</w:t>
            </w:r>
            <w:r w:rsidR="00CC07DE" w:rsidRPr="00954B39">
              <w:rPr>
                <w:rFonts w:cs="Arial"/>
                <w:b/>
                <w:bCs/>
                <w:spacing w:val="-4"/>
                <w:sz w:val="16"/>
                <w:szCs w:val="16"/>
              </w:rPr>
              <w:t>If a farm</w:t>
            </w:r>
            <w:r w:rsidRPr="00954B39">
              <w:rPr>
                <w:rFonts w:cs="Arial"/>
                <w:b/>
                <w:bCs/>
                <w:spacing w:val="-4"/>
                <w:sz w:val="16"/>
                <w:szCs w:val="16"/>
              </w:rPr>
              <w:t>)</w:t>
            </w:r>
            <w:r w:rsidR="00CC07DE" w:rsidRPr="00954B39">
              <w:rPr>
                <w:rFonts w:cs="Arial"/>
                <w:b/>
                <w:bCs/>
                <w:spacing w:val="-4"/>
                <w:sz w:val="16"/>
                <w:szCs w:val="16"/>
              </w:rPr>
              <w:t xml:space="preserve"> IACS Farm Code</w:t>
            </w:r>
          </w:p>
        </w:tc>
        <w:tc>
          <w:tcPr>
            <w:tcW w:w="5162" w:type="dxa"/>
            <w:gridSpan w:val="9"/>
            <w:shd w:val="clear" w:color="auto" w:fill="auto"/>
          </w:tcPr>
          <w:p w14:paraId="49026885" w14:textId="77777777" w:rsidR="00CC07DE" w:rsidRPr="00954B39" w:rsidRDefault="00CC07DE" w:rsidP="001D27E0">
            <w:pPr>
              <w:rPr>
                <w:rFonts w:cs="Arial"/>
                <w:sz w:val="16"/>
                <w:szCs w:val="16"/>
              </w:rPr>
            </w:pPr>
          </w:p>
        </w:tc>
      </w:tr>
      <w:tr w:rsidR="001D27E0" w:rsidRPr="00954B39" w14:paraId="39369206" w14:textId="77777777" w:rsidTr="00F3142C">
        <w:trPr>
          <w:tblCellSpacing w:w="20" w:type="dxa"/>
          <w:jc w:val="center"/>
        </w:trPr>
        <w:tc>
          <w:tcPr>
            <w:tcW w:w="4618" w:type="dxa"/>
            <w:gridSpan w:val="7"/>
            <w:shd w:val="clear" w:color="auto" w:fill="E0E0E0"/>
          </w:tcPr>
          <w:p w14:paraId="03E17105" w14:textId="77777777" w:rsidR="009429BD" w:rsidRPr="00954B39" w:rsidRDefault="001D27E0" w:rsidP="00954B39">
            <w:pPr>
              <w:spacing w:before="40" w:after="40"/>
              <w:ind w:left="567"/>
              <w:rPr>
                <w:rFonts w:cs="Arial"/>
                <w:b/>
                <w:bCs/>
                <w:spacing w:val="-4"/>
                <w:sz w:val="16"/>
                <w:szCs w:val="16"/>
              </w:rPr>
            </w:pPr>
            <w:r w:rsidRPr="00954B39">
              <w:rPr>
                <w:rFonts w:cs="Arial"/>
                <w:b/>
                <w:bCs/>
                <w:spacing w:val="-4"/>
                <w:sz w:val="16"/>
                <w:szCs w:val="16"/>
              </w:rPr>
              <w:t>Address</w:t>
            </w:r>
          </w:p>
        </w:tc>
        <w:tc>
          <w:tcPr>
            <w:tcW w:w="5162" w:type="dxa"/>
            <w:gridSpan w:val="9"/>
            <w:shd w:val="clear" w:color="auto" w:fill="auto"/>
          </w:tcPr>
          <w:p w14:paraId="7AB97E7E" w14:textId="77777777" w:rsidR="001D27E0" w:rsidRPr="00954B39" w:rsidRDefault="001D27E0" w:rsidP="001D27E0">
            <w:pPr>
              <w:rPr>
                <w:rFonts w:cs="Arial"/>
                <w:sz w:val="16"/>
                <w:szCs w:val="16"/>
              </w:rPr>
            </w:pPr>
          </w:p>
        </w:tc>
      </w:tr>
      <w:tr w:rsidR="001D27E0" w:rsidRPr="00954B39" w14:paraId="68BCDC00" w14:textId="77777777" w:rsidTr="00F3142C">
        <w:trPr>
          <w:tblCellSpacing w:w="20" w:type="dxa"/>
          <w:jc w:val="center"/>
        </w:trPr>
        <w:tc>
          <w:tcPr>
            <w:tcW w:w="4618" w:type="dxa"/>
            <w:gridSpan w:val="7"/>
            <w:shd w:val="clear" w:color="auto" w:fill="E0E0E0"/>
          </w:tcPr>
          <w:p w14:paraId="7D8CB988"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Post code</w:t>
            </w:r>
          </w:p>
        </w:tc>
        <w:tc>
          <w:tcPr>
            <w:tcW w:w="5162" w:type="dxa"/>
            <w:gridSpan w:val="9"/>
            <w:shd w:val="clear" w:color="auto" w:fill="auto"/>
          </w:tcPr>
          <w:p w14:paraId="1AB68FF1" w14:textId="77777777" w:rsidR="001D27E0" w:rsidRPr="00954B39" w:rsidRDefault="001D27E0" w:rsidP="001D27E0">
            <w:pPr>
              <w:rPr>
                <w:rFonts w:cs="Arial"/>
                <w:sz w:val="16"/>
                <w:szCs w:val="16"/>
              </w:rPr>
            </w:pPr>
          </w:p>
        </w:tc>
      </w:tr>
      <w:tr w:rsidR="001D27E0" w:rsidRPr="00954B39" w14:paraId="602BC89F" w14:textId="77777777" w:rsidTr="00F3142C">
        <w:trPr>
          <w:tblCellSpacing w:w="20" w:type="dxa"/>
          <w:jc w:val="center"/>
        </w:trPr>
        <w:tc>
          <w:tcPr>
            <w:tcW w:w="4618" w:type="dxa"/>
            <w:gridSpan w:val="7"/>
            <w:shd w:val="clear" w:color="auto" w:fill="E0E0E0"/>
          </w:tcPr>
          <w:p w14:paraId="3050E8D5" w14:textId="77777777" w:rsidR="001D27E0" w:rsidRPr="00954B39" w:rsidRDefault="001D27E0" w:rsidP="00954B39">
            <w:pPr>
              <w:spacing w:before="40" w:after="40"/>
              <w:ind w:left="567"/>
              <w:rPr>
                <w:rFonts w:cs="Arial"/>
                <w:b/>
                <w:bCs/>
                <w:spacing w:val="-4"/>
                <w:sz w:val="16"/>
                <w:szCs w:val="16"/>
              </w:rPr>
            </w:pPr>
            <w:r w:rsidRPr="00954B39">
              <w:rPr>
                <w:rFonts w:cs="Arial"/>
                <w:b/>
                <w:bCs/>
                <w:spacing w:val="-4"/>
                <w:sz w:val="16"/>
                <w:szCs w:val="16"/>
              </w:rPr>
              <w:t xml:space="preserve">Tel No </w:t>
            </w:r>
          </w:p>
        </w:tc>
        <w:tc>
          <w:tcPr>
            <w:tcW w:w="5162" w:type="dxa"/>
            <w:gridSpan w:val="9"/>
            <w:shd w:val="clear" w:color="auto" w:fill="auto"/>
          </w:tcPr>
          <w:p w14:paraId="2B00FE62" w14:textId="77777777" w:rsidR="001D27E0" w:rsidRPr="00954B39" w:rsidRDefault="001D27E0" w:rsidP="001D27E0">
            <w:pPr>
              <w:rPr>
                <w:rFonts w:cs="Arial"/>
                <w:sz w:val="16"/>
                <w:szCs w:val="16"/>
              </w:rPr>
            </w:pPr>
          </w:p>
        </w:tc>
      </w:tr>
      <w:tr w:rsidR="001D27E0" w:rsidRPr="00954B39" w14:paraId="0B1B0E5C" w14:textId="77777777" w:rsidTr="00F3142C">
        <w:trPr>
          <w:tblCellSpacing w:w="20" w:type="dxa"/>
          <w:jc w:val="center"/>
        </w:trPr>
        <w:tc>
          <w:tcPr>
            <w:tcW w:w="4618" w:type="dxa"/>
            <w:gridSpan w:val="7"/>
            <w:shd w:val="clear" w:color="auto" w:fill="E0E0E0"/>
          </w:tcPr>
          <w:p w14:paraId="0ABC5F7F" w14:textId="77777777" w:rsidR="001D27E0" w:rsidRPr="00954B39" w:rsidRDefault="008D1645" w:rsidP="00954B39">
            <w:pPr>
              <w:spacing w:before="40" w:after="40"/>
              <w:ind w:left="567"/>
              <w:rPr>
                <w:rFonts w:cs="Arial"/>
                <w:b/>
                <w:bCs/>
                <w:spacing w:val="-4"/>
                <w:sz w:val="16"/>
                <w:szCs w:val="16"/>
              </w:rPr>
            </w:pPr>
            <w:r>
              <w:rPr>
                <w:rFonts w:cs="Arial"/>
                <w:b/>
                <w:bCs/>
                <w:spacing w:val="-4"/>
                <w:sz w:val="16"/>
                <w:szCs w:val="16"/>
              </w:rPr>
              <w:t>E</w:t>
            </w:r>
            <w:r w:rsidR="001D27E0" w:rsidRPr="00954B39">
              <w:rPr>
                <w:rFonts w:cs="Arial"/>
                <w:b/>
                <w:bCs/>
                <w:spacing w:val="-4"/>
                <w:sz w:val="16"/>
                <w:szCs w:val="16"/>
              </w:rPr>
              <w:t>-</w:t>
            </w:r>
            <w:r>
              <w:rPr>
                <w:rFonts w:cs="Arial"/>
                <w:b/>
                <w:bCs/>
                <w:spacing w:val="-4"/>
                <w:sz w:val="16"/>
                <w:szCs w:val="16"/>
              </w:rPr>
              <w:t>M</w:t>
            </w:r>
            <w:r w:rsidR="001D27E0" w:rsidRPr="00954B39">
              <w:rPr>
                <w:rFonts w:cs="Arial"/>
                <w:b/>
                <w:bCs/>
                <w:spacing w:val="-4"/>
                <w:sz w:val="16"/>
                <w:szCs w:val="16"/>
              </w:rPr>
              <w:t>ail</w:t>
            </w:r>
          </w:p>
        </w:tc>
        <w:tc>
          <w:tcPr>
            <w:tcW w:w="5162" w:type="dxa"/>
            <w:gridSpan w:val="9"/>
            <w:shd w:val="clear" w:color="auto" w:fill="auto"/>
          </w:tcPr>
          <w:p w14:paraId="77A8358B" w14:textId="77777777" w:rsidR="001D27E0" w:rsidRPr="00954B39" w:rsidRDefault="001D27E0" w:rsidP="001D27E0">
            <w:pPr>
              <w:rPr>
                <w:rFonts w:cs="Arial"/>
                <w:sz w:val="16"/>
                <w:szCs w:val="16"/>
              </w:rPr>
            </w:pPr>
          </w:p>
        </w:tc>
      </w:tr>
      <w:tr w:rsidR="004C0031" w:rsidRPr="00954B39" w14:paraId="05B91402" w14:textId="77777777" w:rsidTr="00F3142C">
        <w:trPr>
          <w:tblCellSpacing w:w="20" w:type="dxa"/>
          <w:jc w:val="center"/>
        </w:trPr>
        <w:tc>
          <w:tcPr>
            <w:tcW w:w="9820" w:type="dxa"/>
            <w:gridSpan w:val="16"/>
            <w:shd w:val="clear" w:color="auto" w:fill="E0E0E0"/>
          </w:tcPr>
          <w:p w14:paraId="28029273" w14:textId="77777777" w:rsidR="004C0031" w:rsidRPr="00954B39" w:rsidRDefault="004C0031" w:rsidP="001D27E0">
            <w:pPr>
              <w:rPr>
                <w:rFonts w:cs="Arial"/>
                <w:b/>
                <w:bCs/>
                <w:sz w:val="20"/>
                <w:szCs w:val="14"/>
              </w:rPr>
            </w:pPr>
            <w:r w:rsidRPr="00954B39">
              <w:rPr>
                <w:rFonts w:cs="Arial"/>
                <w:b/>
                <w:bCs/>
                <w:sz w:val="20"/>
                <w:szCs w:val="16"/>
              </w:rPr>
              <w:t>2.2  ACTI</w:t>
            </w:r>
            <w:r w:rsidR="00B15441" w:rsidRPr="00954B39">
              <w:rPr>
                <w:rFonts w:cs="Arial"/>
                <w:b/>
                <w:bCs/>
                <w:sz w:val="20"/>
                <w:szCs w:val="16"/>
              </w:rPr>
              <w:t>VITIES CARRIED OUT AT THE SITE</w:t>
            </w:r>
          </w:p>
        </w:tc>
      </w:tr>
      <w:tr w:rsidR="004C0031" w:rsidRPr="00954B39" w14:paraId="0B83BA43" w14:textId="77777777" w:rsidTr="00F3142C">
        <w:trPr>
          <w:tblCellSpacing w:w="20" w:type="dxa"/>
          <w:jc w:val="center"/>
        </w:trPr>
        <w:tc>
          <w:tcPr>
            <w:tcW w:w="7659" w:type="dxa"/>
            <w:gridSpan w:val="13"/>
            <w:shd w:val="clear" w:color="auto" w:fill="E0E0E0"/>
          </w:tcPr>
          <w:p w14:paraId="2841361E" w14:textId="77777777" w:rsidR="004C0031" w:rsidRPr="00954B39" w:rsidRDefault="004C0031" w:rsidP="001D27E0">
            <w:pPr>
              <w:rPr>
                <w:rFonts w:cs="Arial"/>
                <w:b/>
                <w:sz w:val="16"/>
                <w:szCs w:val="16"/>
              </w:rPr>
            </w:pPr>
            <w:r w:rsidRPr="00954B39">
              <w:rPr>
                <w:rFonts w:cs="Arial"/>
                <w:sz w:val="16"/>
                <w:szCs w:val="16"/>
              </w:rPr>
              <w:t>Please state the number of each activity you are applying for - this will help you identify the correct form to complete.</w:t>
            </w:r>
            <w:r w:rsidRPr="00954B39">
              <w:rPr>
                <w:rFonts w:cs="Arial"/>
                <w:b/>
                <w:sz w:val="16"/>
                <w:szCs w:val="16"/>
              </w:rPr>
              <w:t xml:space="preserve"> </w:t>
            </w:r>
          </w:p>
        </w:tc>
        <w:tc>
          <w:tcPr>
            <w:tcW w:w="2121" w:type="dxa"/>
            <w:gridSpan w:val="3"/>
            <w:shd w:val="clear" w:color="auto" w:fill="E0E0E0"/>
          </w:tcPr>
          <w:p w14:paraId="68C5E8E0" w14:textId="77777777" w:rsidR="004C0031" w:rsidRPr="00954B39" w:rsidRDefault="004C0031" w:rsidP="001D27E0">
            <w:pPr>
              <w:rPr>
                <w:rFonts w:cs="Arial"/>
                <w:b/>
                <w:sz w:val="14"/>
                <w:szCs w:val="14"/>
              </w:rPr>
            </w:pPr>
            <w:r w:rsidRPr="00954B39">
              <w:rPr>
                <w:rFonts w:cs="Arial"/>
                <w:b/>
                <w:sz w:val="14"/>
                <w:szCs w:val="14"/>
              </w:rPr>
              <w:t>Number of each activity in box please</w:t>
            </w:r>
          </w:p>
        </w:tc>
      </w:tr>
      <w:tr w:rsidR="00E91B8D" w:rsidRPr="00954B39" w14:paraId="1D63D44A"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78D4A7F" w14:textId="77777777" w:rsidR="00E91B8D" w:rsidRPr="00BB15BC" w:rsidRDefault="0064519D" w:rsidP="00954B39">
            <w:pPr>
              <w:spacing w:before="40" w:after="40"/>
              <w:ind w:left="567"/>
              <w:rPr>
                <w:rFonts w:cs="Arial"/>
                <w:b/>
                <w:bCs/>
                <w:spacing w:val="-4"/>
                <w:sz w:val="16"/>
                <w:szCs w:val="16"/>
              </w:rPr>
            </w:pPr>
            <w:r w:rsidRPr="00BB15BC">
              <w:rPr>
                <w:rFonts w:cs="Arial"/>
                <w:b/>
                <w:bCs/>
                <w:sz w:val="16"/>
                <w:szCs w:val="16"/>
              </w:rPr>
              <w:t>Discharge of foul only sewage</w:t>
            </w:r>
            <w:del w:id="5" w:author="Hemingway, Andrew" w:date="2023-02-07T12:21:00Z">
              <w:r w:rsidR="00E91B8D" w:rsidRPr="00BB15BC" w:rsidDel="0064519D">
                <w:rPr>
                  <w:rFonts w:cs="Arial"/>
                  <w:b/>
                  <w:bCs/>
                  <w:sz w:val="16"/>
                  <w:szCs w:val="16"/>
                </w:rPr>
                <w:delText xml:space="preserve">                                       </w:delText>
              </w:r>
            </w:del>
          </w:p>
        </w:tc>
        <w:tc>
          <w:tcPr>
            <w:tcW w:w="1216" w:type="dxa"/>
            <w:gridSpan w:val="2"/>
            <w:tcBorders>
              <w:top w:val="outset" w:sz="6" w:space="0" w:color="auto"/>
              <w:left w:val="nil"/>
              <w:bottom w:val="outset" w:sz="6" w:space="0" w:color="auto"/>
              <w:right w:val="nil"/>
            </w:tcBorders>
            <w:shd w:val="clear" w:color="auto" w:fill="E0E0E0"/>
          </w:tcPr>
          <w:p w14:paraId="626FBFC7" w14:textId="77777777" w:rsidR="00E91B8D" w:rsidRPr="00954B39" w:rsidRDefault="00E91B8D" w:rsidP="00954B39">
            <w:pPr>
              <w:spacing w:before="40" w:after="40"/>
              <w:rPr>
                <w:b/>
                <w:bCs/>
                <w:spacing w:val="-6"/>
                <w:sz w:val="16"/>
              </w:rPr>
            </w:pPr>
            <w:r w:rsidRPr="00954B39">
              <w:rPr>
                <w:b/>
                <w:bCs/>
                <w:spacing w:val="-6"/>
                <w:sz w:val="16"/>
              </w:rPr>
              <w:t>FORM  B</w:t>
            </w:r>
            <w:r w:rsidR="0064519D">
              <w:rPr>
                <w:b/>
                <w:bCs/>
                <w:spacing w:val="-6"/>
                <w:sz w:val="16"/>
              </w:rPr>
              <w:t>1</w:t>
            </w:r>
          </w:p>
        </w:tc>
        <w:tc>
          <w:tcPr>
            <w:tcW w:w="2121" w:type="dxa"/>
            <w:gridSpan w:val="3"/>
            <w:shd w:val="clear" w:color="auto" w:fill="auto"/>
          </w:tcPr>
          <w:p w14:paraId="741D26BB" w14:textId="77777777" w:rsidR="00E91B8D" w:rsidRPr="00954B39" w:rsidRDefault="00E91B8D" w:rsidP="001D27E0">
            <w:pPr>
              <w:rPr>
                <w:rFonts w:cs="Arial"/>
                <w:b/>
              </w:rPr>
            </w:pPr>
          </w:p>
        </w:tc>
      </w:tr>
      <w:tr w:rsidR="0064519D" w:rsidRPr="00954B39" w14:paraId="379C934A"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19D3D435" w14:textId="77777777" w:rsidR="0064519D" w:rsidRPr="00954B39" w:rsidRDefault="0064519D" w:rsidP="00954B39">
            <w:pPr>
              <w:spacing w:before="40" w:after="40"/>
              <w:ind w:left="567"/>
              <w:rPr>
                <w:rFonts w:cs="Arial"/>
                <w:b/>
                <w:bCs/>
                <w:spacing w:val="-4"/>
                <w:sz w:val="16"/>
                <w:szCs w:val="16"/>
              </w:rPr>
            </w:pPr>
            <w:r w:rsidRPr="00954B39">
              <w:rPr>
                <w:rFonts w:cs="Arial"/>
                <w:b/>
                <w:bCs/>
                <w:spacing w:val="-4"/>
                <w:sz w:val="16"/>
                <w:szCs w:val="16"/>
              </w:rPr>
              <w:t xml:space="preserve">Discharge to waters or land </w:t>
            </w:r>
            <w:r w:rsidRPr="00954B39">
              <w:rPr>
                <w:rFonts w:cs="Arial"/>
                <w:sz w:val="16"/>
                <w:szCs w:val="16"/>
              </w:rPr>
              <w:t xml:space="preserve">excluding </w:t>
            </w:r>
            <w:r>
              <w:rPr>
                <w:rFonts w:cs="Arial"/>
                <w:sz w:val="16"/>
                <w:szCs w:val="16"/>
              </w:rPr>
              <w:t xml:space="preserve">foul only sewage, </w:t>
            </w:r>
            <w:r w:rsidRPr="00954B39">
              <w:rPr>
                <w:rFonts w:cs="Arial"/>
                <w:sz w:val="16"/>
                <w:szCs w:val="16"/>
              </w:rPr>
              <w:t xml:space="preserve">fish farm effluent  (inc. new outfall design) and disposal of sheep dip or other agrochemicals to land                                                    </w:t>
            </w:r>
          </w:p>
        </w:tc>
        <w:tc>
          <w:tcPr>
            <w:tcW w:w="1216" w:type="dxa"/>
            <w:gridSpan w:val="2"/>
            <w:tcBorders>
              <w:top w:val="outset" w:sz="6" w:space="0" w:color="auto"/>
              <w:left w:val="nil"/>
              <w:bottom w:val="outset" w:sz="6" w:space="0" w:color="auto"/>
              <w:right w:val="nil"/>
            </w:tcBorders>
            <w:shd w:val="clear" w:color="auto" w:fill="E0E0E0"/>
          </w:tcPr>
          <w:p w14:paraId="6E80A701" w14:textId="77777777" w:rsidR="0064519D" w:rsidRPr="00954B39" w:rsidRDefault="0064519D" w:rsidP="00954B39">
            <w:pPr>
              <w:spacing w:before="40" w:after="40"/>
              <w:rPr>
                <w:b/>
                <w:bCs/>
                <w:spacing w:val="-6"/>
                <w:sz w:val="16"/>
              </w:rPr>
            </w:pPr>
            <w:r w:rsidRPr="00954B39">
              <w:rPr>
                <w:b/>
                <w:bCs/>
                <w:spacing w:val="-6"/>
                <w:sz w:val="16"/>
              </w:rPr>
              <w:t>FORM  B</w:t>
            </w:r>
            <w:r>
              <w:rPr>
                <w:b/>
                <w:bCs/>
                <w:spacing w:val="-6"/>
                <w:sz w:val="16"/>
              </w:rPr>
              <w:t>2</w:t>
            </w:r>
          </w:p>
        </w:tc>
        <w:tc>
          <w:tcPr>
            <w:tcW w:w="2121" w:type="dxa"/>
            <w:gridSpan w:val="3"/>
            <w:shd w:val="clear" w:color="auto" w:fill="auto"/>
          </w:tcPr>
          <w:p w14:paraId="5893C294" w14:textId="77777777" w:rsidR="0064519D" w:rsidRPr="00954B39" w:rsidRDefault="0064519D" w:rsidP="001D27E0">
            <w:pPr>
              <w:rPr>
                <w:rFonts w:cs="Arial"/>
                <w:b/>
              </w:rPr>
            </w:pPr>
          </w:p>
        </w:tc>
      </w:tr>
      <w:tr w:rsidR="00E91B8D" w:rsidRPr="00954B39" w14:paraId="24660653"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0CCB4A77"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Discharge of fish farm effluent </w:t>
            </w:r>
            <w:r w:rsidRPr="00954B39">
              <w:rPr>
                <w:rFonts w:cs="Arial"/>
                <w:sz w:val="16"/>
                <w:szCs w:val="16"/>
              </w:rPr>
              <w:t>(inc. new outfall design)</w:t>
            </w:r>
          </w:p>
        </w:tc>
        <w:tc>
          <w:tcPr>
            <w:tcW w:w="1216" w:type="dxa"/>
            <w:gridSpan w:val="2"/>
            <w:tcBorders>
              <w:top w:val="outset" w:sz="6" w:space="0" w:color="auto"/>
              <w:left w:val="nil"/>
              <w:bottom w:val="outset" w:sz="6" w:space="0" w:color="auto"/>
              <w:right w:val="nil"/>
            </w:tcBorders>
            <w:shd w:val="clear" w:color="auto" w:fill="E0E0E0"/>
          </w:tcPr>
          <w:p w14:paraId="6DF45CC4" w14:textId="77777777" w:rsidR="00E91B8D" w:rsidRPr="00954B39" w:rsidRDefault="00E91B8D" w:rsidP="00954B39">
            <w:pPr>
              <w:spacing w:before="40" w:after="40"/>
              <w:rPr>
                <w:rFonts w:cs="Arial"/>
                <w:b/>
                <w:bCs/>
                <w:spacing w:val="-6"/>
                <w:sz w:val="16"/>
                <w:szCs w:val="16"/>
              </w:rPr>
            </w:pPr>
            <w:r w:rsidRPr="00954B39">
              <w:rPr>
                <w:b/>
                <w:bCs/>
                <w:spacing w:val="-6"/>
                <w:sz w:val="16"/>
              </w:rPr>
              <w:t>FORM  C</w:t>
            </w:r>
          </w:p>
        </w:tc>
        <w:tc>
          <w:tcPr>
            <w:tcW w:w="2121" w:type="dxa"/>
            <w:gridSpan w:val="3"/>
            <w:shd w:val="clear" w:color="auto" w:fill="auto"/>
          </w:tcPr>
          <w:p w14:paraId="5297CB7B" w14:textId="77777777" w:rsidR="00E91B8D" w:rsidRPr="00954B39" w:rsidRDefault="00E91B8D" w:rsidP="001D27E0">
            <w:pPr>
              <w:rPr>
                <w:rFonts w:cs="Arial"/>
                <w:b/>
                <w:noProof/>
              </w:rPr>
            </w:pPr>
          </w:p>
        </w:tc>
      </w:tr>
      <w:tr w:rsidR="00E91B8D" w:rsidRPr="00954B39" w14:paraId="3E5CC710"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790D736B"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Abstraction of water </w:t>
            </w:r>
            <w:r w:rsidRPr="00954B39">
              <w:rPr>
                <w:rFonts w:cs="Arial"/>
                <w:sz w:val="16"/>
                <w:szCs w:val="16"/>
              </w:rPr>
              <w:t>(inc. new intake design)</w:t>
            </w:r>
          </w:p>
        </w:tc>
        <w:tc>
          <w:tcPr>
            <w:tcW w:w="1216" w:type="dxa"/>
            <w:gridSpan w:val="2"/>
            <w:tcBorders>
              <w:top w:val="outset" w:sz="6" w:space="0" w:color="auto"/>
              <w:left w:val="nil"/>
              <w:bottom w:val="outset" w:sz="6" w:space="0" w:color="auto"/>
              <w:right w:val="nil"/>
            </w:tcBorders>
            <w:shd w:val="clear" w:color="auto" w:fill="E0E0E0"/>
          </w:tcPr>
          <w:p w14:paraId="1411C4D6" w14:textId="77777777" w:rsidR="00E91B8D" w:rsidRPr="00954B39" w:rsidRDefault="00E91B8D" w:rsidP="00954B39">
            <w:pPr>
              <w:spacing w:before="40" w:after="40"/>
              <w:rPr>
                <w:rFonts w:cs="Arial"/>
                <w:b/>
                <w:bCs/>
                <w:spacing w:val="-6"/>
                <w:sz w:val="16"/>
                <w:szCs w:val="16"/>
              </w:rPr>
            </w:pPr>
            <w:r w:rsidRPr="00954B39">
              <w:rPr>
                <w:b/>
                <w:bCs/>
                <w:spacing w:val="-6"/>
                <w:sz w:val="16"/>
              </w:rPr>
              <w:t>FORM  D</w:t>
            </w:r>
          </w:p>
        </w:tc>
        <w:tc>
          <w:tcPr>
            <w:tcW w:w="2121" w:type="dxa"/>
            <w:gridSpan w:val="3"/>
            <w:shd w:val="clear" w:color="auto" w:fill="auto"/>
          </w:tcPr>
          <w:p w14:paraId="08B90E0D" w14:textId="77777777" w:rsidR="00E91B8D" w:rsidRPr="00954B39" w:rsidRDefault="00E91B8D" w:rsidP="001D27E0">
            <w:pPr>
              <w:rPr>
                <w:rFonts w:cs="Arial"/>
                <w:b/>
                <w:noProof/>
              </w:rPr>
            </w:pPr>
          </w:p>
        </w:tc>
      </w:tr>
      <w:tr w:rsidR="00E91B8D" w:rsidRPr="00954B39" w14:paraId="02BC75D8"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084D8F73"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Impoundment of Water</w:t>
            </w:r>
          </w:p>
        </w:tc>
        <w:tc>
          <w:tcPr>
            <w:tcW w:w="1216" w:type="dxa"/>
            <w:gridSpan w:val="2"/>
            <w:tcBorders>
              <w:top w:val="outset" w:sz="6" w:space="0" w:color="auto"/>
              <w:left w:val="nil"/>
              <w:bottom w:val="outset" w:sz="6" w:space="0" w:color="auto"/>
              <w:right w:val="nil"/>
            </w:tcBorders>
            <w:shd w:val="clear" w:color="auto" w:fill="E0E0E0"/>
          </w:tcPr>
          <w:p w14:paraId="2284F211" w14:textId="77777777" w:rsidR="00E91B8D" w:rsidRPr="00954B39" w:rsidRDefault="00E91B8D" w:rsidP="00954B39">
            <w:pPr>
              <w:spacing w:before="40" w:after="40"/>
              <w:rPr>
                <w:rFonts w:cs="Arial"/>
                <w:b/>
                <w:bCs/>
                <w:spacing w:val="-6"/>
                <w:sz w:val="16"/>
                <w:szCs w:val="16"/>
              </w:rPr>
            </w:pPr>
            <w:r w:rsidRPr="00954B39">
              <w:rPr>
                <w:b/>
                <w:bCs/>
                <w:spacing w:val="-6"/>
                <w:sz w:val="16"/>
              </w:rPr>
              <w:t>FORM  D</w:t>
            </w:r>
          </w:p>
        </w:tc>
        <w:tc>
          <w:tcPr>
            <w:tcW w:w="2121" w:type="dxa"/>
            <w:gridSpan w:val="3"/>
            <w:shd w:val="clear" w:color="auto" w:fill="auto"/>
          </w:tcPr>
          <w:p w14:paraId="61472DFF" w14:textId="77777777" w:rsidR="00E91B8D" w:rsidRPr="00954B39" w:rsidRDefault="00E91B8D" w:rsidP="001D27E0">
            <w:pPr>
              <w:rPr>
                <w:rFonts w:cs="Arial"/>
                <w:b/>
                <w:noProof/>
              </w:rPr>
            </w:pPr>
          </w:p>
        </w:tc>
      </w:tr>
      <w:tr w:rsidR="00E91B8D" w:rsidRPr="00954B39" w14:paraId="4FF3C97B"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130189A8"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 xml:space="preserve">Engineering  </w:t>
            </w:r>
            <w:r w:rsidRPr="00954B39">
              <w:rPr>
                <w:rFonts w:cs="Arial"/>
                <w:sz w:val="16"/>
                <w:szCs w:val="16"/>
              </w:rPr>
              <w:t>(excluding new outfalls/intakes)</w:t>
            </w:r>
          </w:p>
        </w:tc>
        <w:tc>
          <w:tcPr>
            <w:tcW w:w="1216" w:type="dxa"/>
            <w:gridSpan w:val="2"/>
            <w:tcBorders>
              <w:top w:val="outset" w:sz="6" w:space="0" w:color="auto"/>
              <w:left w:val="nil"/>
              <w:bottom w:val="outset" w:sz="6" w:space="0" w:color="auto"/>
              <w:right w:val="nil"/>
            </w:tcBorders>
            <w:shd w:val="clear" w:color="auto" w:fill="E0E0E0"/>
          </w:tcPr>
          <w:p w14:paraId="3D0AAFA0" w14:textId="77777777" w:rsidR="00E91B8D" w:rsidRPr="00954B39" w:rsidRDefault="00E91B8D" w:rsidP="00954B39">
            <w:pPr>
              <w:spacing w:before="40" w:after="40"/>
              <w:rPr>
                <w:rFonts w:cs="Arial"/>
                <w:b/>
                <w:bCs/>
                <w:spacing w:val="-6"/>
                <w:sz w:val="16"/>
                <w:szCs w:val="16"/>
              </w:rPr>
            </w:pPr>
            <w:r w:rsidRPr="00954B39">
              <w:rPr>
                <w:b/>
                <w:bCs/>
                <w:spacing w:val="-6"/>
                <w:sz w:val="16"/>
              </w:rPr>
              <w:t>FORM  E</w:t>
            </w:r>
          </w:p>
        </w:tc>
        <w:tc>
          <w:tcPr>
            <w:tcW w:w="2121" w:type="dxa"/>
            <w:gridSpan w:val="3"/>
            <w:shd w:val="clear" w:color="auto" w:fill="auto"/>
          </w:tcPr>
          <w:p w14:paraId="5E006371" w14:textId="77777777" w:rsidR="00E91B8D" w:rsidRPr="00954B39" w:rsidRDefault="00E91B8D" w:rsidP="001D27E0">
            <w:pPr>
              <w:rPr>
                <w:rFonts w:cs="Arial"/>
                <w:b/>
                <w:noProof/>
              </w:rPr>
            </w:pPr>
          </w:p>
        </w:tc>
      </w:tr>
      <w:tr w:rsidR="00E91B8D" w:rsidRPr="00954B39" w14:paraId="17746313"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6854EF2" w14:textId="77777777" w:rsidR="00E91B8D" w:rsidRPr="00954B39" w:rsidRDefault="00E91B8D" w:rsidP="00954B39">
            <w:pPr>
              <w:spacing w:before="40" w:after="40"/>
              <w:ind w:left="567"/>
              <w:rPr>
                <w:rFonts w:cs="Arial"/>
                <w:b/>
                <w:bCs/>
                <w:spacing w:val="-4"/>
                <w:sz w:val="16"/>
                <w:szCs w:val="16"/>
              </w:rPr>
            </w:pPr>
            <w:r w:rsidRPr="00954B39">
              <w:rPr>
                <w:rFonts w:cs="Arial"/>
                <w:b/>
                <w:bCs/>
                <w:spacing w:val="-4"/>
                <w:sz w:val="16"/>
                <w:szCs w:val="16"/>
              </w:rPr>
              <w:t>Agrochemical/sheep dip disposal to land</w:t>
            </w:r>
          </w:p>
        </w:tc>
        <w:tc>
          <w:tcPr>
            <w:tcW w:w="1216" w:type="dxa"/>
            <w:gridSpan w:val="2"/>
            <w:tcBorders>
              <w:top w:val="outset" w:sz="6" w:space="0" w:color="auto"/>
              <w:left w:val="nil"/>
              <w:bottom w:val="outset" w:sz="6" w:space="0" w:color="auto"/>
              <w:right w:val="nil"/>
            </w:tcBorders>
            <w:shd w:val="clear" w:color="auto" w:fill="E0E0E0"/>
          </w:tcPr>
          <w:p w14:paraId="53327CE5" w14:textId="77777777" w:rsidR="00E91B8D" w:rsidRPr="00954B39" w:rsidRDefault="00E91B8D" w:rsidP="00954B39">
            <w:pPr>
              <w:spacing w:before="40" w:after="40"/>
              <w:rPr>
                <w:b/>
                <w:bCs/>
                <w:spacing w:val="-6"/>
                <w:sz w:val="16"/>
              </w:rPr>
            </w:pPr>
            <w:r w:rsidRPr="00954B39">
              <w:rPr>
                <w:b/>
                <w:bCs/>
                <w:spacing w:val="-6"/>
                <w:sz w:val="16"/>
              </w:rPr>
              <w:t>FORM  F</w:t>
            </w:r>
          </w:p>
        </w:tc>
        <w:tc>
          <w:tcPr>
            <w:tcW w:w="2121" w:type="dxa"/>
            <w:gridSpan w:val="3"/>
            <w:shd w:val="clear" w:color="auto" w:fill="auto"/>
          </w:tcPr>
          <w:p w14:paraId="52EE3502" w14:textId="77777777" w:rsidR="00E91B8D" w:rsidRPr="00954B39" w:rsidRDefault="00E91B8D" w:rsidP="001D27E0">
            <w:pPr>
              <w:rPr>
                <w:rFonts w:cs="Arial"/>
                <w:b/>
                <w:noProof/>
              </w:rPr>
            </w:pPr>
          </w:p>
        </w:tc>
      </w:tr>
      <w:tr w:rsidR="00542DC8" w:rsidRPr="00954B39" w14:paraId="60F5B8EF"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67097F1B" w14:textId="77777777" w:rsidR="00542DC8" w:rsidRDefault="00542DC8" w:rsidP="00954B39">
            <w:pPr>
              <w:spacing w:before="40" w:after="40"/>
              <w:ind w:left="567"/>
              <w:rPr>
                <w:rFonts w:cs="Arial"/>
                <w:b/>
                <w:bCs/>
                <w:spacing w:val="-4"/>
                <w:sz w:val="16"/>
                <w:szCs w:val="16"/>
              </w:rPr>
            </w:pPr>
            <w:r>
              <w:rPr>
                <w:rFonts w:cs="Arial"/>
                <w:b/>
                <w:bCs/>
                <w:spacing w:val="-4"/>
                <w:sz w:val="16"/>
                <w:szCs w:val="16"/>
              </w:rPr>
              <w:t xml:space="preserve">Deep borehole construction </w:t>
            </w:r>
          </w:p>
        </w:tc>
        <w:tc>
          <w:tcPr>
            <w:tcW w:w="1216" w:type="dxa"/>
            <w:gridSpan w:val="2"/>
            <w:tcBorders>
              <w:top w:val="outset" w:sz="6" w:space="0" w:color="auto"/>
              <w:left w:val="nil"/>
              <w:bottom w:val="outset" w:sz="6" w:space="0" w:color="auto"/>
              <w:right w:val="nil"/>
            </w:tcBorders>
            <w:shd w:val="clear" w:color="auto" w:fill="E0E0E0"/>
          </w:tcPr>
          <w:p w14:paraId="725E1947" w14:textId="77777777" w:rsidR="00542DC8" w:rsidRDefault="00542DC8" w:rsidP="00E0010F">
            <w:pPr>
              <w:spacing w:before="40" w:after="40"/>
              <w:rPr>
                <w:b/>
                <w:bCs/>
                <w:spacing w:val="-6"/>
                <w:sz w:val="16"/>
              </w:rPr>
            </w:pPr>
            <w:r>
              <w:rPr>
                <w:b/>
                <w:bCs/>
                <w:spacing w:val="-6"/>
                <w:sz w:val="16"/>
              </w:rPr>
              <w:t>FORM K</w:t>
            </w:r>
          </w:p>
        </w:tc>
        <w:tc>
          <w:tcPr>
            <w:tcW w:w="2121" w:type="dxa"/>
            <w:gridSpan w:val="3"/>
            <w:shd w:val="clear" w:color="auto" w:fill="auto"/>
          </w:tcPr>
          <w:p w14:paraId="1EFCBD45" w14:textId="77777777" w:rsidR="00542DC8" w:rsidRPr="00954B39" w:rsidRDefault="00542DC8" w:rsidP="001D27E0">
            <w:pPr>
              <w:rPr>
                <w:rFonts w:cs="Arial"/>
                <w:b/>
                <w:noProof/>
              </w:rPr>
            </w:pPr>
          </w:p>
        </w:tc>
      </w:tr>
      <w:tr w:rsidR="00542DC8" w:rsidRPr="00954B39" w14:paraId="404562BF"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4DC4A3DB" w14:textId="77777777" w:rsidR="00542DC8" w:rsidRDefault="00542DC8" w:rsidP="00954B39">
            <w:pPr>
              <w:spacing w:before="40" w:after="40"/>
              <w:ind w:left="567"/>
              <w:rPr>
                <w:rFonts w:cs="Arial"/>
                <w:b/>
                <w:bCs/>
                <w:spacing w:val="-4"/>
                <w:sz w:val="16"/>
                <w:szCs w:val="16"/>
              </w:rPr>
            </w:pPr>
            <w:r>
              <w:rPr>
                <w:rFonts w:cs="Arial"/>
                <w:b/>
                <w:bCs/>
                <w:spacing w:val="-4"/>
                <w:sz w:val="16"/>
                <w:szCs w:val="16"/>
              </w:rPr>
              <w:t xml:space="preserve">Storage of oil for onward distribution </w:t>
            </w:r>
          </w:p>
        </w:tc>
        <w:tc>
          <w:tcPr>
            <w:tcW w:w="1216" w:type="dxa"/>
            <w:gridSpan w:val="2"/>
            <w:tcBorders>
              <w:top w:val="outset" w:sz="6" w:space="0" w:color="auto"/>
              <w:left w:val="nil"/>
              <w:bottom w:val="outset" w:sz="6" w:space="0" w:color="auto"/>
              <w:right w:val="nil"/>
            </w:tcBorders>
            <w:shd w:val="clear" w:color="auto" w:fill="E0E0E0"/>
          </w:tcPr>
          <w:p w14:paraId="0BCEEC24" w14:textId="77777777" w:rsidR="00542DC8" w:rsidRDefault="00542DC8" w:rsidP="00E0010F">
            <w:pPr>
              <w:spacing w:before="40" w:after="40"/>
              <w:rPr>
                <w:b/>
                <w:bCs/>
                <w:spacing w:val="-6"/>
                <w:sz w:val="16"/>
              </w:rPr>
            </w:pPr>
            <w:r>
              <w:rPr>
                <w:b/>
                <w:bCs/>
                <w:spacing w:val="-6"/>
                <w:sz w:val="16"/>
              </w:rPr>
              <w:t>FORM L</w:t>
            </w:r>
          </w:p>
        </w:tc>
        <w:tc>
          <w:tcPr>
            <w:tcW w:w="2121" w:type="dxa"/>
            <w:gridSpan w:val="3"/>
            <w:shd w:val="clear" w:color="auto" w:fill="auto"/>
          </w:tcPr>
          <w:p w14:paraId="1C45E3EB" w14:textId="77777777" w:rsidR="00542DC8" w:rsidRPr="00954B39" w:rsidRDefault="00542DC8" w:rsidP="001D27E0">
            <w:pPr>
              <w:rPr>
                <w:rFonts w:cs="Arial"/>
                <w:b/>
                <w:noProof/>
              </w:rPr>
            </w:pPr>
          </w:p>
        </w:tc>
      </w:tr>
      <w:tr w:rsidR="00C759F6" w:rsidRPr="00954B39" w14:paraId="52819849"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40EA11F4" w14:textId="77777777" w:rsidR="00C759F6" w:rsidRPr="00954B39" w:rsidRDefault="00C759F6" w:rsidP="00954B39">
            <w:pPr>
              <w:spacing w:before="40" w:after="40"/>
              <w:ind w:left="567"/>
              <w:rPr>
                <w:rFonts w:cs="Arial"/>
                <w:b/>
                <w:bCs/>
                <w:spacing w:val="-4"/>
                <w:sz w:val="16"/>
                <w:szCs w:val="16"/>
              </w:rPr>
            </w:pPr>
            <w:r>
              <w:rPr>
                <w:rFonts w:cs="Arial"/>
                <w:b/>
                <w:bCs/>
                <w:spacing w:val="-4"/>
                <w:sz w:val="16"/>
                <w:szCs w:val="16"/>
              </w:rPr>
              <w:t>Herbicide use in or near water</w:t>
            </w:r>
          </w:p>
        </w:tc>
        <w:tc>
          <w:tcPr>
            <w:tcW w:w="1216" w:type="dxa"/>
            <w:gridSpan w:val="2"/>
            <w:tcBorders>
              <w:top w:val="outset" w:sz="6" w:space="0" w:color="auto"/>
              <w:left w:val="nil"/>
              <w:bottom w:val="outset" w:sz="6" w:space="0" w:color="auto"/>
              <w:right w:val="nil"/>
            </w:tcBorders>
            <w:shd w:val="clear" w:color="auto" w:fill="E0E0E0"/>
          </w:tcPr>
          <w:p w14:paraId="6EBF8BF0" w14:textId="77777777" w:rsidR="00C759F6" w:rsidRPr="00954B39" w:rsidRDefault="00C759F6" w:rsidP="00E0010F">
            <w:pPr>
              <w:spacing w:before="40" w:after="40"/>
              <w:rPr>
                <w:b/>
                <w:bCs/>
                <w:spacing w:val="-6"/>
                <w:sz w:val="16"/>
              </w:rPr>
            </w:pPr>
            <w:r>
              <w:rPr>
                <w:b/>
                <w:bCs/>
                <w:spacing w:val="-6"/>
                <w:sz w:val="16"/>
              </w:rPr>
              <w:t>F</w:t>
            </w:r>
            <w:r w:rsidR="00E0010F">
              <w:rPr>
                <w:b/>
                <w:bCs/>
                <w:spacing w:val="-6"/>
                <w:sz w:val="16"/>
              </w:rPr>
              <w:t>ORM</w:t>
            </w:r>
            <w:r>
              <w:rPr>
                <w:b/>
                <w:bCs/>
                <w:spacing w:val="-6"/>
                <w:sz w:val="16"/>
              </w:rPr>
              <w:t xml:space="preserve">  M</w:t>
            </w:r>
          </w:p>
        </w:tc>
        <w:tc>
          <w:tcPr>
            <w:tcW w:w="2121" w:type="dxa"/>
            <w:gridSpan w:val="3"/>
            <w:shd w:val="clear" w:color="auto" w:fill="auto"/>
          </w:tcPr>
          <w:p w14:paraId="45686F46" w14:textId="77777777" w:rsidR="00C759F6" w:rsidRPr="00954B39" w:rsidRDefault="00C759F6" w:rsidP="001D27E0">
            <w:pPr>
              <w:rPr>
                <w:rFonts w:cs="Arial"/>
                <w:b/>
                <w:noProof/>
              </w:rPr>
            </w:pPr>
          </w:p>
        </w:tc>
      </w:tr>
      <w:tr w:rsidR="00C615E6" w:rsidRPr="00954B39" w14:paraId="54082B78" w14:textId="77777777" w:rsidTr="00F3142C">
        <w:trPr>
          <w:tblCellSpacing w:w="20" w:type="dxa"/>
          <w:jc w:val="center"/>
        </w:trPr>
        <w:tc>
          <w:tcPr>
            <w:tcW w:w="6403" w:type="dxa"/>
            <w:gridSpan w:val="11"/>
            <w:tcBorders>
              <w:top w:val="outset" w:sz="6" w:space="0" w:color="auto"/>
              <w:left w:val="nil"/>
              <w:bottom w:val="outset" w:sz="6" w:space="0" w:color="auto"/>
              <w:right w:val="nil"/>
            </w:tcBorders>
            <w:shd w:val="clear" w:color="auto" w:fill="E0E0E0"/>
          </w:tcPr>
          <w:p w14:paraId="50BC09C7" w14:textId="77777777" w:rsidR="00C615E6" w:rsidRDefault="00C615E6" w:rsidP="00954B39">
            <w:pPr>
              <w:spacing w:before="40" w:after="40"/>
              <w:ind w:left="567"/>
              <w:rPr>
                <w:rFonts w:cs="Arial"/>
                <w:b/>
                <w:bCs/>
                <w:spacing w:val="-4"/>
                <w:sz w:val="16"/>
                <w:szCs w:val="16"/>
              </w:rPr>
            </w:pPr>
            <w:r>
              <w:rPr>
                <w:rFonts w:cs="Arial"/>
                <w:b/>
                <w:bCs/>
                <w:spacing w:val="-4"/>
                <w:sz w:val="16"/>
                <w:szCs w:val="16"/>
              </w:rPr>
              <w:t>Construction run off</w:t>
            </w:r>
          </w:p>
        </w:tc>
        <w:tc>
          <w:tcPr>
            <w:tcW w:w="1216" w:type="dxa"/>
            <w:gridSpan w:val="2"/>
            <w:tcBorders>
              <w:top w:val="outset" w:sz="6" w:space="0" w:color="auto"/>
              <w:left w:val="nil"/>
              <w:bottom w:val="outset" w:sz="6" w:space="0" w:color="auto"/>
              <w:right w:val="nil"/>
            </w:tcBorders>
            <w:shd w:val="clear" w:color="auto" w:fill="E0E0E0"/>
          </w:tcPr>
          <w:p w14:paraId="58CFE84A" w14:textId="77777777" w:rsidR="00C615E6" w:rsidRDefault="00C615E6" w:rsidP="00E0010F">
            <w:pPr>
              <w:spacing w:before="40" w:after="40"/>
              <w:rPr>
                <w:b/>
                <w:bCs/>
                <w:spacing w:val="-6"/>
                <w:sz w:val="16"/>
              </w:rPr>
            </w:pPr>
            <w:r>
              <w:rPr>
                <w:b/>
                <w:bCs/>
                <w:spacing w:val="-6"/>
                <w:sz w:val="16"/>
              </w:rPr>
              <w:t>FORM N</w:t>
            </w:r>
          </w:p>
        </w:tc>
        <w:tc>
          <w:tcPr>
            <w:tcW w:w="2121" w:type="dxa"/>
            <w:gridSpan w:val="3"/>
            <w:shd w:val="clear" w:color="auto" w:fill="auto"/>
          </w:tcPr>
          <w:p w14:paraId="3B0F4649" w14:textId="77777777" w:rsidR="00C615E6" w:rsidRPr="00954B39" w:rsidRDefault="00C615E6" w:rsidP="001D27E0">
            <w:pPr>
              <w:rPr>
                <w:rFonts w:cs="Arial"/>
                <w:b/>
                <w:noProof/>
              </w:rPr>
            </w:pPr>
          </w:p>
        </w:tc>
      </w:tr>
      <w:tr w:rsidR="00346088" w:rsidRPr="00954B39" w14:paraId="233993EB" w14:textId="77777777" w:rsidTr="00F3142C">
        <w:trPr>
          <w:tblCellSpacing w:w="20" w:type="dxa"/>
          <w:jc w:val="center"/>
        </w:trPr>
        <w:tc>
          <w:tcPr>
            <w:tcW w:w="9820" w:type="dxa"/>
            <w:gridSpan w:val="16"/>
            <w:shd w:val="clear" w:color="auto" w:fill="E0E0E0"/>
          </w:tcPr>
          <w:p w14:paraId="58788956" w14:textId="77777777" w:rsidR="00346088" w:rsidRPr="00954B39" w:rsidRDefault="00B15441" w:rsidP="001D27E0">
            <w:pPr>
              <w:rPr>
                <w:rFonts w:cs="Arial"/>
                <w:b/>
                <w:bCs/>
                <w:noProof/>
                <w:sz w:val="20"/>
              </w:rPr>
            </w:pPr>
            <w:r w:rsidRPr="00954B39">
              <w:rPr>
                <w:rFonts w:cs="Arial"/>
                <w:b/>
                <w:bCs/>
                <w:sz w:val="20"/>
                <w:szCs w:val="16"/>
              </w:rPr>
              <w:t xml:space="preserve">2.3  </w:t>
            </w:r>
            <w:r w:rsidR="00346088" w:rsidRPr="00954B39">
              <w:rPr>
                <w:rFonts w:cs="Arial"/>
                <w:b/>
                <w:bCs/>
                <w:sz w:val="20"/>
                <w:szCs w:val="16"/>
              </w:rPr>
              <w:t>SITE LOCATION</w:t>
            </w:r>
            <w:r w:rsidRPr="00954B39">
              <w:rPr>
                <w:rFonts w:cs="Arial"/>
                <w:b/>
                <w:bCs/>
                <w:sz w:val="20"/>
                <w:szCs w:val="16"/>
              </w:rPr>
              <w:t xml:space="preserve"> </w:t>
            </w:r>
            <w:r w:rsidR="00346088" w:rsidRPr="00954B39">
              <w:rPr>
                <w:rFonts w:cs="Arial"/>
                <w:b/>
                <w:bCs/>
                <w:sz w:val="20"/>
                <w:szCs w:val="16"/>
              </w:rPr>
              <w:t>N</w:t>
            </w:r>
            <w:r w:rsidRPr="00954B39">
              <w:rPr>
                <w:rFonts w:cs="Arial"/>
                <w:b/>
                <w:bCs/>
                <w:sz w:val="20"/>
                <w:szCs w:val="16"/>
              </w:rPr>
              <w:t>ATIONAL GRID REFERENCE</w:t>
            </w:r>
          </w:p>
        </w:tc>
      </w:tr>
      <w:tr w:rsidR="00346088" w:rsidRPr="00954B39" w14:paraId="6F26A256" w14:textId="77777777" w:rsidTr="00F3142C">
        <w:trPr>
          <w:tblCellSpacing w:w="20" w:type="dxa"/>
          <w:jc w:val="center"/>
        </w:trPr>
        <w:tc>
          <w:tcPr>
            <w:tcW w:w="9820" w:type="dxa"/>
            <w:gridSpan w:val="16"/>
            <w:shd w:val="clear" w:color="auto" w:fill="E0E0E0"/>
          </w:tcPr>
          <w:p w14:paraId="72EC5285" w14:textId="77777777" w:rsidR="00346088" w:rsidRPr="00954B39" w:rsidRDefault="00346088" w:rsidP="001D27E0">
            <w:pPr>
              <w:rPr>
                <w:rFonts w:cs="Arial"/>
                <w:b/>
                <w:noProof/>
              </w:rPr>
            </w:pPr>
            <w:r w:rsidRPr="00954B39">
              <w:rPr>
                <w:rFonts w:cs="Arial"/>
                <w:sz w:val="16"/>
                <w:szCs w:val="16"/>
              </w:rPr>
              <w:t xml:space="preserve">Please enter the Ordnance Survey national grid reference (10 </w:t>
            </w:r>
            <w:r w:rsidRPr="00954B39">
              <w:rPr>
                <w:rFonts w:cs="Arial"/>
                <w:b/>
                <w:sz w:val="16"/>
                <w:szCs w:val="16"/>
              </w:rPr>
              <w:t>characters</w:t>
            </w:r>
            <w:r w:rsidRPr="00954B39">
              <w:rPr>
                <w:rFonts w:cs="Arial"/>
                <w:sz w:val="16"/>
                <w:szCs w:val="16"/>
              </w:rPr>
              <w:t xml:space="preserve"> e.g. NS 1234 5678). If the location extends beyond a single point please give the grid reference of the front gate or entrance.</w:t>
            </w:r>
          </w:p>
        </w:tc>
      </w:tr>
      <w:tr w:rsidR="00E91B8D" w:rsidRPr="00954B39" w14:paraId="21A6E484" w14:textId="77777777" w:rsidTr="00F3142C">
        <w:trPr>
          <w:tblCellSpacing w:w="20" w:type="dxa"/>
          <w:jc w:val="center"/>
        </w:trPr>
        <w:tc>
          <w:tcPr>
            <w:tcW w:w="732" w:type="dxa"/>
            <w:shd w:val="clear" w:color="auto" w:fill="auto"/>
          </w:tcPr>
          <w:p w14:paraId="382EBE58" w14:textId="77777777" w:rsidR="00E91B8D" w:rsidRPr="00954B39" w:rsidRDefault="00E91B8D" w:rsidP="00346088">
            <w:pPr>
              <w:rPr>
                <w:rFonts w:cs="Arial"/>
                <w:b/>
                <w:noProof/>
              </w:rPr>
            </w:pPr>
          </w:p>
        </w:tc>
        <w:tc>
          <w:tcPr>
            <w:tcW w:w="752" w:type="dxa"/>
            <w:shd w:val="clear" w:color="auto" w:fill="auto"/>
          </w:tcPr>
          <w:p w14:paraId="74490E9B" w14:textId="77777777" w:rsidR="00E91B8D" w:rsidRPr="00954B39" w:rsidRDefault="00E91B8D" w:rsidP="00346088">
            <w:pPr>
              <w:rPr>
                <w:rFonts w:cs="Arial"/>
                <w:b/>
                <w:noProof/>
              </w:rPr>
            </w:pPr>
          </w:p>
        </w:tc>
        <w:tc>
          <w:tcPr>
            <w:tcW w:w="753" w:type="dxa"/>
            <w:shd w:val="clear" w:color="auto" w:fill="auto"/>
          </w:tcPr>
          <w:p w14:paraId="31C24BF1" w14:textId="77777777" w:rsidR="00E91B8D" w:rsidRPr="00954B39" w:rsidRDefault="00E91B8D" w:rsidP="00954B39">
            <w:pPr>
              <w:jc w:val="center"/>
              <w:rPr>
                <w:rFonts w:cs="Arial"/>
                <w:b/>
                <w:noProof/>
              </w:rPr>
            </w:pPr>
          </w:p>
        </w:tc>
        <w:tc>
          <w:tcPr>
            <w:tcW w:w="753" w:type="dxa"/>
            <w:shd w:val="clear" w:color="auto" w:fill="auto"/>
          </w:tcPr>
          <w:p w14:paraId="05E82B4E" w14:textId="77777777" w:rsidR="00E91B8D" w:rsidRPr="00954B39" w:rsidRDefault="00E91B8D" w:rsidP="00346088">
            <w:pPr>
              <w:rPr>
                <w:rFonts w:cs="Arial"/>
                <w:b/>
                <w:noProof/>
              </w:rPr>
            </w:pPr>
          </w:p>
        </w:tc>
        <w:tc>
          <w:tcPr>
            <w:tcW w:w="752" w:type="dxa"/>
            <w:gridSpan w:val="2"/>
            <w:shd w:val="clear" w:color="auto" w:fill="auto"/>
          </w:tcPr>
          <w:p w14:paraId="36D1FF24" w14:textId="77777777" w:rsidR="00E91B8D" w:rsidRPr="00954B39" w:rsidRDefault="00E91B8D" w:rsidP="00346088">
            <w:pPr>
              <w:rPr>
                <w:rFonts w:cs="Arial"/>
                <w:b/>
                <w:noProof/>
              </w:rPr>
            </w:pPr>
          </w:p>
        </w:tc>
        <w:tc>
          <w:tcPr>
            <w:tcW w:w="752" w:type="dxa"/>
            <w:gridSpan w:val="2"/>
            <w:shd w:val="clear" w:color="auto" w:fill="auto"/>
          </w:tcPr>
          <w:p w14:paraId="3135DD93" w14:textId="77777777" w:rsidR="00E91B8D" w:rsidRPr="00954B39" w:rsidRDefault="00E91B8D" w:rsidP="00346088">
            <w:pPr>
              <w:rPr>
                <w:rFonts w:cs="Arial"/>
                <w:b/>
                <w:noProof/>
              </w:rPr>
            </w:pPr>
          </w:p>
        </w:tc>
        <w:tc>
          <w:tcPr>
            <w:tcW w:w="754" w:type="dxa"/>
            <w:shd w:val="clear" w:color="auto" w:fill="auto"/>
          </w:tcPr>
          <w:p w14:paraId="7A820D8A" w14:textId="77777777" w:rsidR="00E91B8D" w:rsidRPr="00954B39" w:rsidRDefault="00E91B8D" w:rsidP="00346088">
            <w:pPr>
              <w:rPr>
                <w:rFonts w:cs="Arial"/>
                <w:b/>
                <w:noProof/>
              </w:rPr>
            </w:pPr>
          </w:p>
        </w:tc>
        <w:tc>
          <w:tcPr>
            <w:tcW w:w="755" w:type="dxa"/>
            <w:shd w:val="clear" w:color="auto" w:fill="auto"/>
          </w:tcPr>
          <w:p w14:paraId="6A4E6FBA" w14:textId="77777777" w:rsidR="00E91B8D" w:rsidRPr="00954B39" w:rsidRDefault="00E91B8D" w:rsidP="00954B39">
            <w:pPr>
              <w:jc w:val="center"/>
              <w:rPr>
                <w:rFonts w:cs="Arial"/>
                <w:b/>
                <w:noProof/>
              </w:rPr>
            </w:pPr>
          </w:p>
        </w:tc>
        <w:tc>
          <w:tcPr>
            <w:tcW w:w="753" w:type="dxa"/>
            <w:gridSpan w:val="2"/>
            <w:shd w:val="clear" w:color="auto" w:fill="auto"/>
          </w:tcPr>
          <w:p w14:paraId="5E211181" w14:textId="77777777" w:rsidR="00E91B8D" w:rsidRPr="00954B39" w:rsidRDefault="00E91B8D" w:rsidP="00346088">
            <w:pPr>
              <w:rPr>
                <w:rFonts w:cs="Arial"/>
                <w:b/>
                <w:noProof/>
              </w:rPr>
            </w:pPr>
          </w:p>
        </w:tc>
        <w:tc>
          <w:tcPr>
            <w:tcW w:w="752" w:type="dxa"/>
            <w:gridSpan w:val="2"/>
            <w:shd w:val="clear" w:color="auto" w:fill="auto"/>
          </w:tcPr>
          <w:p w14:paraId="35A96106" w14:textId="77777777" w:rsidR="00E91B8D" w:rsidRPr="00954B39" w:rsidRDefault="00E91B8D" w:rsidP="00346088">
            <w:pPr>
              <w:rPr>
                <w:rFonts w:cs="Arial"/>
                <w:b/>
                <w:noProof/>
              </w:rPr>
            </w:pPr>
          </w:p>
        </w:tc>
        <w:tc>
          <w:tcPr>
            <w:tcW w:w="752" w:type="dxa"/>
            <w:shd w:val="clear" w:color="auto" w:fill="auto"/>
          </w:tcPr>
          <w:p w14:paraId="3DFBF0E1" w14:textId="77777777" w:rsidR="00E91B8D" w:rsidRPr="00954B39" w:rsidRDefault="00E91B8D" w:rsidP="00346088">
            <w:pPr>
              <w:rPr>
                <w:rFonts w:cs="Arial"/>
                <w:b/>
                <w:noProof/>
              </w:rPr>
            </w:pPr>
          </w:p>
        </w:tc>
        <w:tc>
          <w:tcPr>
            <w:tcW w:w="1120" w:type="dxa"/>
            <w:shd w:val="clear" w:color="auto" w:fill="auto"/>
          </w:tcPr>
          <w:p w14:paraId="0554CF71" w14:textId="77777777" w:rsidR="00E91B8D" w:rsidRPr="00954B39" w:rsidRDefault="00E91B8D" w:rsidP="00346088">
            <w:pPr>
              <w:rPr>
                <w:rFonts w:cs="Arial"/>
                <w:b/>
                <w:noProof/>
              </w:rPr>
            </w:pPr>
          </w:p>
        </w:tc>
      </w:tr>
      <w:tr w:rsidR="00346088" w:rsidRPr="00954B39" w14:paraId="07329902" w14:textId="77777777" w:rsidTr="00F3142C">
        <w:trPr>
          <w:tblCellSpacing w:w="20" w:type="dxa"/>
          <w:jc w:val="center"/>
        </w:trPr>
        <w:tc>
          <w:tcPr>
            <w:tcW w:w="9820" w:type="dxa"/>
            <w:gridSpan w:val="16"/>
            <w:shd w:val="clear" w:color="auto" w:fill="E0E0E0"/>
          </w:tcPr>
          <w:p w14:paraId="1A9953DA" w14:textId="77777777" w:rsidR="00346088" w:rsidRPr="00954B39" w:rsidRDefault="00346088" w:rsidP="001D27E0">
            <w:pPr>
              <w:rPr>
                <w:rFonts w:cs="Arial"/>
                <w:b/>
                <w:bCs/>
                <w:noProof/>
                <w:sz w:val="20"/>
              </w:rPr>
            </w:pPr>
            <w:r w:rsidRPr="00954B39">
              <w:rPr>
                <w:rFonts w:cs="Arial"/>
                <w:b/>
                <w:bCs/>
                <w:sz w:val="20"/>
                <w:szCs w:val="16"/>
              </w:rPr>
              <w:t>2.4  SITE PLAN</w:t>
            </w:r>
          </w:p>
        </w:tc>
      </w:tr>
      <w:tr w:rsidR="00346088" w:rsidRPr="00954B39" w14:paraId="037A34B7" w14:textId="77777777" w:rsidTr="00F3142C">
        <w:trPr>
          <w:tblCellSpacing w:w="20" w:type="dxa"/>
          <w:jc w:val="center"/>
        </w:trPr>
        <w:tc>
          <w:tcPr>
            <w:tcW w:w="9820" w:type="dxa"/>
            <w:gridSpan w:val="16"/>
            <w:shd w:val="clear" w:color="auto" w:fill="E0E0E0"/>
          </w:tcPr>
          <w:p w14:paraId="3B2487CA" w14:textId="77777777" w:rsidR="00346088" w:rsidRPr="00954B39" w:rsidRDefault="00346088" w:rsidP="001D27E0">
            <w:pPr>
              <w:rPr>
                <w:rFonts w:cs="Arial"/>
                <w:b/>
                <w:noProof/>
              </w:rPr>
            </w:pPr>
            <w:r w:rsidRPr="00954B39">
              <w:rPr>
                <w:rFonts w:cs="Arial"/>
                <w:b/>
                <w:sz w:val="16"/>
                <w:szCs w:val="16"/>
              </w:rPr>
              <w:t xml:space="preserve">PLEASE INCLUDE A PLAN SHOWING THE </w:t>
            </w:r>
            <w:r w:rsidRPr="00954B39">
              <w:rPr>
                <w:rFonts w:cs="Arial"/>
                <w:b/>
                <w:sz w:val="16"/>
                <w:szCs w:val="16"/>
                <w:u w:val="single"/>
              </w:rPr>
              <w:t>LOCATION</w:t>
            </w:r>
            <w:r w:rsidRPr="00954B39">
              <w:rPr>
                <w:rFonts w:cs="Arial"/>
                <w:b/>
                <w:sz w:val="16"/>
                <w:szCs w:val="16"/>
              </w:rPr>
              <w:t xml:space="preserve"> OF THE SITE AND ALL ACTIVITIES APPLIED FOR. </w:t>
            </w:r>
          </w:p>
        </w:tc>
      </w:tr>
      <w:tr w:rsidR="00346088" w:rsidRPr="00954B39" w14:paraId="2DF4B152" w14:textId="77777777" w:rsidTr="00F3142C">
        <w:trPr>
          <w:tblCellSpacing w:w="20" w:type="dxa"/>
          <w:jc w:val="center"/>
        </w:trPr>
        <w:tc>
          <w:tcPr>
            <w:tcW w:w="9820" w:type="dxa"/>
            <w:gridSpan w:val="16"/>
            <w:shd w:val="clear" w:color="auto" w:fill="E0E0E0"/>
          </w:tcPr>
          <w:p w14:paraId="02450C47" w14:textId="77777777" w:rsidR="00346088" w:rsidRPr="00954B39" w:rsidRDefault="00B15441" w:rsidP="001D27E0">
            <w:pPr>
              <w:rPr>
                <w:rFonts w:cs="Arial"/>
                <w:b/>
                <w:noProof/>
              </w:rPr>
            </w:pPr>
            <w:r w:rsidRPr="00954B39">
              <w:rPr>
                <w:rFonts w:cs="Arial"/>
                <w:sz w:val="16"/>
                <w:szCs w:val="16"/>
              </w:rPr>
              <w:t>The plan should preferably be a licensed extract from OS map, or properly drawn scheme, clearly labelled and legible.</w:t>
            </w:r>
          </w:p>
        </w:tc>
      </w:tr>
      <w:tr w:rsidR="00B342F6" w:rsidRPr="00954B39" w14:paraId="1393F6FA" w14:textId="77777777" w:rsidTr="00222CC9">
        <w:trPr>
          <w:tblCellSpacing w:w="20" w:type="dxa"/>
          <w:jc w:val="center"/>
        </w:trPr>
        <w:tc>
          <w:tcPr>
            <w:tcW w:w="3708" w:type="dxa"/>
            <w:gridSpan w:val="5"/>
            <w:shd w:val="clear" w:color="auto" w:fill="E0E0E0"/>
          </w:tcPr>
          <w:p w14:paraId="1F43731B" w14:textId="77777777" w:rsidR="00B342F6" w:rsidRPr="00954B39" w:rsidRDefault="00B342F6" w:rsidP="00222CC9">
            <w:pPr>
              <w:spacing w:before="40" w:after="40"/>
              <w:ind w:left="567"/>
              <w:rPr>
                <w:rFonts w:cs="Arial"/>
                <w:b/>
                <w:bCs/>
                <w:noProof/>
                <w:spacing w:val="-4"/>
                <w:sz w:val="16"/>
              </w:rPr>
            </w:pPr>
            <w:r w:rsidRPr="00954B39">
              <w:rPr>
                <w:rFonts w:cs="Arial"/>
                <w:b/>
                <w:bCs/>
                <w:spacing w:val="-4"/>
                <w:sz w:val="16"/>
                <w:szCs w:val="16"/>
              </w:rPr>
              <w:t>Document name/reference:</w:t>
            </w:r>
          </w:p>
        </w:tc>
        <w:tc>
          <w:tcPr>
            <w:tcW w:w="6072" w:type="dxa"/>
            <w:gridSpan w:val="11"/>
            <w:shd w:val="clear" w:color="auto" w:fill="auto"/>
          </w:tcPr>
          <w:p w14:paraId="79A394E4" w14:textId="77777777" w:rsidR="00B342F6" w:rsidRPr="00954B39" w:rsidRDefault="00B342F6" w:rsidP="00222CC9">
            <w:pPr>
              <w:rPr>
                <w:rFonts w:cs="Arial"/>
                <w:b/>
                <w:noProof/>
              </w:rPr>
            </w:pPr>
          </w:p>
        </w:tc>
      </w:tr>
      <w:tr w:rsidR="007C3171" w:rsidRPr="00954B39" w14:paraId="1496DA70" w14:textId="77777777" w:rsidTr="00F3142C">
        <w:trPr>
          <w:tblCellSpacing w:w="20" w:type="dxa"/>
          <w:jc w:val="center"/>
        </w:trPr>
        <w:tc>
          <w:tcPr>
            <w:tcW w:w="9820" w:type="dxa"/>
            <w:gridSpan w:val="16"/>
            <w:shd w:val="clear" w:color="auto" w:fill="E0E0E0"/>
          </w:tcPr>
          <w:p w14:paraId="2E7689F2" w14:textId="77777777" w:rsidR="007C3171" w:rsidRPr="00954B39" w:rsidRDefault="007C3171" w:rsidP="0015631F">
            <w:pPr>
              <w:rPr>
                <w:rFonts w:cs="Arial"/>
                <w:b/>
                <w:noProof/>
              </w:rPr>
            </w:pPr>
            <w:bookmarkStart w:id="6" w:name="_Hlk75422725"/>
            <w:r w:rsidRPr="00954B39">
              <w:rPr>
                <w:rFonts w:cs="Arial"/>
                <w:b/>
                <w:noProof/>
                <w:sz w:val="20"/>
                <w:szCs w:val="20"/>
                <w:lang w:val="en-US"/>
              </w:rPr>
              <w:t xml:space="preserve">2.5  CURRENT SEPA </w:t>
            </w:r>
            <w:r w:rsidR="000D5032">
              <w:rPr>
                <w:rFonts w:cs="Arial"/>
                <w:b/>
                <w:noProof/>
                <w:sz w:val="20"/>
                <w:szCs w:val="20"/>
                <w:lang w:val="en-US"/>
              </w:rPr>
              <w:t>AUTHORISATIONS</w:t>
            </w:r>
            <w:r w:rsidRPr="00954B39">
              <w:rPr>
                <w:rFonts w:cs="Arial"/>
                <w:b/>
                <w:noProof/>
                <w:sz w:val="20"/>
                <w:szCs w:val="20"/>
                <w:lang w:val="en-US"/>
              </w:rPr>
              <w:t xml:space="preserve"> ASSOCIATED WITH THE SITE</w:t>
            </w:r>
          </w:p>
        </w:tc>
      </w:tr>
      <w:tr w:rsidR="007C3171" w:rsidRPr="00954B39" w14:paraId="082C298D" w14:textId="77777777" w:rsidTr="00F3142C">
        <w:trPr>
          <w:tblCellSpacing w:w="20" w:type="dxa"/>
          <w:jc w:val="center"/>
        </w:trPr>
        <w:tc>
          <w:tcPr>
            <w:tcW w:w="9820" w:type="dxa"/>
            <w:gridSpan w:val="16"/>
            <w:shd w:val="clear" w:color="auto" w:fill="E0E0E0"/>
          </w:tcPr>
          <w:p w14:paraId="7A46C623" w14:textId="77777777" w:rsidR="007C3171" w:rsidRPr="00954B39" w:rsidRDefault="007C3171" w:rsidP="0015631F">
            <w:pPr>
              <w:rPr>
                <w:rFonts w:cs="Arial"/>
                <w:b/>
                <w:noProof/>
              </w:rPr>
            </w:pPr>
            <w:r w:rsidRPr="00954B39">
              <w:rPr>
                <w:rFonts w:cs="Arial"/>
                <w:b/>
                <w:noProof/>
                <w:sz w:val="20"/>
                <w:szCs w:val="20"/>
                <w:lang w:val="en-US"/>
              </w:rPr>
              <w:t>Include CAR authorisations.</w:t>
            </w:r>
            <w:r w:rsidRPr="00954B39">
              <w:rPr>
                <w:rFonts w:cs="Arial"/>
                <w:noProof/>
                <w:sz w:val="20"/>
                <w:szCs w:val="20"/>
                <w:lang w:val="en-US"/>
              </w:rPr>
              <w:t xml:space="preserve"> </w:t>
            </w:r>
            <w:r w:rsidRPr="00954B39">
              <w:rPr>
                <w:rFonts w:cs="Arial"/>
                <w:sz w:val="16"/>
                <w:szCs w:val="16"/>
              </w:rPr>
              <w:t>If applicable please detail any existing consents, permits or licences issued by SEPA or its predecessor bodies in relation to this site (e.g. COPA consent, PPC permit, Waste Management Licence, Groundwater Authorisation etc). Continue on separate sheet if necessary.</w:t>
            </w:r>
          </w:p>
        </w:tc>
      </w:tr>
      <w:bookmarkEnd w:id="6"/>
      <w:tr w:rsidR="007C3171" w:rsidRPr="00954B39" w14:paraId="53F56ED9" w14:textId="77777777" w:rsidTr="00F3142C">
        <w:trPr>
          <w:tblCellSpacing w:w="20" w:type="dxa"/>
          <w:jc w:val="center"/>
        </w:trPr>
        <w:tc>
          <w:tcPr>
            <w:tcW w:w="3708" w:type="dxa"/>
            <w:gridSpan w:val="5"/>
            <w:shd w:val="clear" w:color="auto" w:fill="E0E0E0"/>
          </w:tcPr>
          <w:p w14:paraId="2142AB04" w14:textId="77777777" w:rsidR="007C3171" w:rsidRPr="00954B39" w:rsidRDefault="007C3171" w:rsidP="00954B39">
            <w:pPr>
              <w:spacing w:before="40" w:after="40"/>
              <w:ind w:left="567"/>
              <w:rPr>
                <w:rFonts w:cs="Arial"/>
                <w:b/>
                <w:bCs/>
                <w:noProof/>
                <w:spacing w:val="-4"/>
                <w:sz w:val="16"/>
              </w:rPr>
            </w:pPr>
            <w:r w:rsidRPr="00954B39">
              <w:rPr>
                <w:rFonts w:cs="Arial"/>
                <w:b/>
                <w:bCs/>
                <w:spacing w:val="-4"/>
                <w:sz w:val="16"/>
                <w:szCs w:val="16"/>
              </w:rPr>
              <w:t>Reference Number:</w:t>
            </w:r>
          </w:p>
        </w:tc>
        <w:tc>
          <w:tcPr>
            <w:tcW w:w="6072" w:type="dxa"/>
            <w:gridSpan w:val="11"/>
            <w:shd w:val="clear" w:color="auto" w:fill="auto"/>
          </w:tcPr>
          <w:p w14:paraId="15A7730D" w14:textId="77777777" w:rsidR="007C3171" w:rsidRPr="00954B39" w:rsidRDefault="007C3171" w:rsidP="0015631F">
            <w:pPr>
              <w:rPr>
                <w:rFonts w:cs="Arial"/>
                <w:b/>
                <w:noProof/>
              </w:rPr>
            </w:pPr>
          </w:p>
        </w:tc>
      </w:tr>
      <w:tr w:rsidR="007B1573" w:rsidRPr="00954B39" w14:paraId="64E01A0E" w14:textId="77777777" w:rsidTr="00F3142C">
        <w:trPr>
          <w:tblCellSpacing w:w="20" w:type="dxa"/>
          <w:jc w:val="center"/>
        </w:trPr>
        <w:tc>
          <w:tcPr>
            <w:tcW w:w="3708" w:type="dxa"/>
            <w:gridSpan w:val="5"/>
            <w:shd w:val="clear" w:color="auto" w:fill="E0E0E0"/>
          </w:tcPr>
          <w:p w14:paraId="09AA4C5C" w14:textId="77777777" w:rsidR="007B1573" w:rsidRPr="00954B39" w:rsidRDefault="007B1573" w:rsidP="00954B39">
            <w:pPr>
              <w:spacing w:before="40" w:after="40"/>
              <w:ind w:left="567"/>
              <w:rPr>
                <w:rFonts w:cs="Arial"/>
                <w:b/>
                <w:bCs/>
                <w:spacing w:val="-4"/>
                <w:sz w:val="16"/>
                <w:szCs w:val="16"/>
              </w:rPr>
            </w:pPr>
            <w:r w:rsidRPr="00954B39">
              <w:rPr>
                <w:rFonts w:cs="Arial"/>
                <w:b/>
                <w:bCs/>
                <w:spacing w:val="-4"/>
                <w:sz w:val="16"/>
                <w:szCs w:val="16"/>
              </w:rPr>
              <w:t>Reference Number:</w:t>
            </w:r>
          </w:p>
        </w:tc>
        <w:tc>
          <w:tcPr>
            <w:tcW w:w="6072" w:type="dxa"/>
            <w:gridSpan w:val="11"/>
            <w:shd w:val="clear" w:color="auto" w:fill="auto"/>
          </w:tcPr>
          <w:p w14:paraId="65400A82" w14:textId="77777777" w:rsidR="007B1573" w:rsidRPr="00954B39" w:rsidRDefault="007B1573" w:rsidP="0015631F">
            <w:pPr>
              <w:rPr>
                <w:rFonts w:cs="Arial"/>
                <w:b/>
                <w:noProof/>
              </w:rPr>
            </w:pPr>
          </w:p>
        </w:tc>
      </w:tr>
      <w:tr w:rsidR="007C3171" w:rsidRPr="00954B39" w14:paraId="3ACBA5A0" w14:textId="77777777" w:rsidTr="00F3142C">
        <w:trPr>
          <w:tblCellSpacing w:w="20" w:type="dxa"/>
          <w:jc w:val="center"/>
        </w:trPr>
        <w:tc>
          <w:tcPr>
            <w:tcW w:w="3708" w:type="dxa"/>
            <w:gridSpan w:val="5"/>
            <w:shd w:val="clear" w:color="auto" w:fill="E0E0E0"/>
          </w:tcPr>
          <w:p w14:paraId="04547C75" w14:textId="77777777" w:rsidR="007C3171" w:rsidRPr="00954B39" w:rsidRDefault="007C3171" w:rsidP="00954B39">
            <w:pPr>
              <w:spacing w:before="40" w:after="40"/>
              <w:ind w:left="567"/>
              <w:rPr>
                <w:rFonts w:cs="Arial"/>
                <w:b/>
                <w:bCs/>
                <w:noProof/>
                <w:spacing w:val="-4"/>
                <w:sz w:val="16"/>
              </w:rPr>
            </w:pPr>
            <w:bookmarkStart w:id="7" w:name="_Hlk82184088"/>
            <w:r w:rsidRPr="00954B39">
              <w:rPr>
                <w:rFonts w:cs="Arial"/>
                <w:b/>
                <w:bCs/>
                <w:spacing w:val="-4"/>
                <w:sz w:val="16"/>
                <w:szCs w:val="16"/>
              </w:rPr>
              <w:t>Document name/reference:</w:t>
            </w:r>
          </w:p>
        </w:tc>
        <w:tc>
          <w:tcPr>
            <w:tcW w:w="6072" w:type="dxa"/>
            <w:gridSpan w:val="11"/>
            <w:shd w:val="clear" w:color="auto" w:fill="auto"/>
          </w:tcPr>
          <w:p w14:paraId="38374129" w14:textId="77777777" w:rsidR="007C3171" w:rsidRPr="00954B39" w:rsidRDefault="007C3171" w:rsidP="0015631F">
            <w:pPr>
              <w:rPr>
                <w:rFonts w:cs="Arial"/>
                <w:b/>
                <w:noProof/>
              </w:rPr>
            </w:pPr>
          </w:p>
        </w:tc>
      </w:tr>
      <w:bookmarkEnd w:id="7"/>
      <w:tr w:rsidR="007C3171" w:rsidRPr="00954B39" w14:paraId="0B3E390E" w14:textId="77777777" w:rsidTr="00F3142C">
        <w:trPr>
          <w:tblCellSpacing w:w="20" w:type="dxa"/>
          <w:jc w:val="center"/>
        </w:trPr>
        <w:tc>
          <w:tcPr>
            <w:tcW w:w="9820" w:type="dxa"/>
            <w:gridSpan w:val="16"/>
            <w:shd w:val="clear" w:color="auto" w:fill="E0E0E0"/>
          </w:tcPr>
          <w:p w14:paraId="319DBBE6" w14:textId="77777777" w:rsidR="007C3171" w:rsidRPr="00954B39" w:rsidRDefault="007C3171" w:rsidP="0015631F">
            <w:pPr>
              <w:rPr>
                <w:rFonts w:cs="Arial"/>
                <w:b/>
                <w:bCs/>
                <w:noProof/>
                <w:sz w:val="20"/>
              </w:rPr>
            </w:pPr>
            <w:r w:rsidRPr="00954B39">
              <w:rPr>
                <w:rFonts w:cs="Arial"/>
                <w:b/>
                <w:bCs/>
                <w:sz w:val="20"/>
                <w:szCs w:val="16"/>
              </w:rPr>
              <w:t>2.6  PLANNING DOCUMENTS RELEVANT TO SITE/SCHEME OF ACTIVITIES</w:t>
            </w:r>
          </w:p>
        </w:tc>
      </w:tr>
      <w:tr w:rsidR="007C3171" w:rsidRPr="00954B39" w14:paraId="079FF1F1" w14:textId="77777777" w:rsidTr="00F3142C">
        <w:trPr>
          <w:tblCellSpacing w:w="20" w:type="dxa"/>
          <w:jc w:val="center"/>
        </w:trPr>
        <w:tc>
          <w:tcPr>
            <w:tcW w:w="3708" w:type="dxa"/>
            <w:gridSpan w:val="5"/>
            <w:shd w:val="clear" w:color="auto" w:fill="E0E0E0"/>
          </w:tcPr>
          <w:p w14:paraId="6D1F8109" w14:textId="77777777" w:rsidR="00B342F6" w:rsidRDefault="007C3171" w:rsidP="0015631F">
            <w:pPr>
              <w:rPr>
                <w:rFonts w:cs="Arial"/>
                <w:b/>
                <w:sz w:val="16"/>
                <w:szCs w:val="16"/>
              </w:rPr>
            </w:pPr>
            <w:r w:rsidRPr="00954B39">
              <w:rPr>
                <w:rFonts w:cs="Arial"/>
                <w:b/>
                <w:sz w:val="16"/>
                <w:szCs w:val="16"/>
              </w:rPr>
              <w:t xml:space="preserve">2.6.1  </w:t>
            </w:r>
            <w:r w:rsidR="00314AE0">
              <w:rPr>
                <w:rFonts w:cs="Arial"/>
                <w:b/>
                <w:sz w:val="16"/>
                <w:szCs w:val="16"/>
              </w:rPr>
              <w:t>PLANNING</w:t>
            </w:r>
            <w:r w:rsidR="00E47B28">
              <w:rPr>
                <w:rFonts w:cs="Arial"/>
                <w:b/>
                <w:sz w:val="16"/>
                <w:szCs w:val="16"/>
              </w:rPr>
              <w:t xml:space="preserve"> </w:t>
            </w:r>
            <w:r w:rsidR="00314AE0">
              <w:rPr>
                <w:rFonts w:cs="Arial"/>
                <w:b/>
                <w:sz w:val="16"/>
                <w:szCs w:val="16"/>
              </w:rPr>
              <w:t xml:space="preserve">PERMISSION </w:t>
            </w:r>
            <w:r w:rsidR="00B342F6">
              <w:rPr>
                <w:rFonts w:cs="Arial"/>
                <w:b/>
                <w:sz w:val="16"/>
                <w:szCs w:val="16"/>
              </w:rPr>
              <w:t>REF NO.</w:t>
            </w:r>
          </w:p>
          <w:p w14:paraId="6CA623E3" w14:textId="77777777" w:rsidR="007C3171" w:rsidRPr="00954B39" w:rsidRDefault="007C3171" w:rsidP="0015631F">
            <w:pPr>
              <w:rPr>
                <w:rFonts w:cs="Arial"/>
                <w:b/>
                <w:noProof/>
              </w:rPr>
            </w:pPr>
            <w:r w:rsidRPr="00954B39">
              <w:rPr>
                <w:rFonts w:cs="Arial"/>
                <w:spacing w:val="-6"/>
                <w:sz w:val="16"/>
                <w:szCs w:val="16"/>
              </w:rPr>
              <w:t>for Site activities or associated scheme of activities</w:t>
            </w:r>
          </w:p>
        </w:tc>
        <w:tc>
          <w:tcPr>
            <w:tcW w:w="6072" w:type="dxa"/>
            <w:gridSpan w:val="11"/>
            <w:shd w:val="clear" w:color="auto" w:fill="auto"/>
          </w:tcPr>
          <w:p w14:paraId="3CBBB1C7" w14:textId="77777777" w:rsidR="007C3171" w:rsidRPr="00954B39" w:rsidRDefault="007C3171" w:rsidP="0015631F">
            <w:pPr>
              <w:rPr>
                <w:rFonts w:cs="Arial"/>
                <w:b/>
                <w:noProof/>
              </w:rPr>
            </w:pPr>
          </w:p>
        </w:tc>
      </w:tr>
      <w:tr w:rsidR="007C3171" w:rsidRPr="00954B39" w14:paraId="201A9E09" w14:textId="77777777" w:rsidTr="00F3142C">
        <w:trPr>
          <w:tblCellSpacing w:w="20" w:type="dxa"/>
          <w:jc w:val="center"/>
        </w:trPr>
        <w:tc>
          <w:tcPr>
            <w:tcW w:w="3708" w:type="dxa"/>
            <w:gridSpan w:val="5"/>
            <w:shd w:val="clear" w:color="auto" w:fill="E0E0E0"/>
          </w:tcPr>
          <w:p w14:paraId="1E116B71" w14:textId="77777777" w:rsidR="00B342F6" w:rsidRDefault="007C3171" w:rsidP="00954B39">
            <w:pPr>
              <w:spacing w:before="40" w:after="40"/>
              <w:rPr>
                <w:rFonts w:cs="Arial"/>
                <w:b/>
                <w:sz w:val="16"/>
                <w:szCs w:val="16"/>
              </w:rPr>
            </w:pPr>
            <w:r w:rsidRPr="00954B39">
              <w:rPr>
                <w:rFonts w:cs="Arial"/>
                <w:b/>
                <w:sz w:val="16"/>
                <w:szCs w:val="16"/>
              </w:rPr>
              <w:t>2.6.2</w:t>
            </w:r>
            <w:r w:rsidR="00B76298">
              <w:rPr>
                <w:rFonts w:cs="Arial"/>
                <w:b/>
                <w:sz w:val="16"/>
                <w:szCs w:val="16"/>
              </w:rPr>
              <w:t xml:space="preserve"> </w:t>
            </w:r>
            <w:r w:rsidRPr="00954B39">
              <w:rPr>
                <w:rFonts w:cs="Arial"/>
                <w:b/>
                <w:sz w:val="16"/>
                <w:szCs w:val="16"/>
              </w:rPr>
              <w:t xml:space="preserve"> </w:t>
            </w:r>
            <w:r w:rsidR="00314AE0" w:rsidRPr="00954B39">
              <w:rPr>
                <w:rFonts w:cs="Arial"/>
                <w:b/>
                <w:sz w:val="16"/>
                <w:szCs w:val="16"/>
              </w:rPr>
              <w:t>BUILDING WARRANT REF</w:t>
            </w:r>
            <w:r w:rsidR="00B342F6">
              <w:rPr>
                <w:rFonts w:cs="Arial"/>
                <w:b/>
                <w:sz w:val="16"/>
                <w:szCs w:val="16"/>
              </w:rPr>
              <w:t xml:space="preserve"> NO.</w:t>
            </w:r>
          </w:p>
          <w:p w14:paraId="1D538D11" w14:textId="77777777" w:rsidR="007C3171" w:rsidRPr="00954B39" w:rsidRDefault="00B342F6" w:rsidP="00954B39">
            <w:pPr>
              <w:spacing w:before="40" w:after="40"/>
              <w:rPr>
                <w:rFonts w:cs="Arial"/>
                <w:sz w:val="16"/>
                <w:szCs w:val="16"/>
              </w:rPr>
            </w:pPr>
            <w:r w:rsidRPr="00954B39">
              <w:rPr>
                <w:rFonts w:cs="Arial"/>
                <w:spacing w:val="-6"/>
                <w:sz w:val="16"/>
                <w:szCs w:val="16"/>
              </w:rPr>
              <w:t>for Site activities or associated scheme of activities</w:t>
            </w:r>
          </w:p>
        </w:tc>
        <w:tc>
          <w:tcPr>
            <w:tcW w:w="6072" w:type="dxa"/>
            <w:gridSpan w:val="11"/>
            <w:shd w:val="clear" w:color="auto" w:fill="auto"/>
          </w:tcPr>
          <w:p w14:paraId="295795CD" w14:textId="77777777" w:rsidR="007C3171" w:rsidRPr="00954B39" w:rsidRDefault="007C3171" w:rsidP="0015631F">
            <w:pPr>
              <w:rPr>
                <w:rFonts w:cs="Arial"/>
                <w:b/>
                <w:noProof/>
              </w:rPr>
            </w:pPr>
          </w:p>
        </w:tc>
      </w:tr>
      <w:tr w:rsidR="00501FFE" w:rsidRPr="00954B39" w14:paraId="43BFEDBD" w14:textId="77777777" w:rsidTr="00F3142C">
        <w:trPr>
          <w:tblCellSpacing w:w="20" w:type="dxa"/>
          <w:jc w:val="center"/>
        </w:trPr>
        <w:tc>
          <w:tcPr>
            <w:tcW w:w="9820" w:type="dxa"/>
            <w:gridSpan w:val="16"/>
            <w:shd w:val="clear" w:color="auto" w:fill="E0E0E0"/>
          </w:tcPr>
          <w:p w14:paraId="382D7A77" w14:textId="77777777" w:rsidR="00501FFE" w:rsidRPr="00954B39" w:rsidRDefault="00501FFE" w:rsidP="006323F3">
            <w:pPr>
              <w:rPr>
                <w:rFonts w:cs="Arial"/>
                <w:b/>
                <w:bCs/>
                <w:noProof/>
                <w:sz w:val="20"/>
              </w:rPr>
            </w:pPr>
            <w:r w:rsidRPr="00954B39">
              <w:rPr>
                <w:rFonts w:cs="Arial"/>
                <w:b/>
                <w:bCs/>
                <w:sz w:val="20"/>
                <w:szCs w:val="16"/>
              </w:rPr>
              <w:t>2.</w:t>
            </w:r>
            <w:r w:rsidR="00467D8A">
              <w:rPr>
                <w:rFonts w:cs="Arial"/>
                <w:b/>
                <w:bCs/>
                <w:sz w:val="20"/>
                <w:szCs w:val="16"/>
              </w:rPr>
              <w:t>7</w:t>
            </w:r>
            <w:r w:rsidRPr="00954B39">
              <w:rPr>
                <w:rFonts w:cs="Arial"/>
                <w:b/>
                <w:bCs/>
                <w:sz w:val="20"/>
                <w:szCs w:val="16"/>
              </w:rPr>
              <w:t xml:space="preserve">  </w:t>
            </w:r>
            <w:r w:rsidR="00062248">
              <w:rPr>
                <w:rFonts w:cs="Arial"/>
                <w:b/>
                <w:bCs/>
                <w:sz w:val="20"/>
                <w:szCs w:val="16"/>
              </w:rPr>
              <w:t xml:space="preserve">PROPOSED </w:t>
            </w:r>
            <w:r>
              <w:rPr>
                <w:rFonts w:cs="Arial"/>
                <w:b/>
                <w:bCs/>
                <w:sz w:val="20"/>
                <w:szCs w:val="16"/>
              </w:rPr>
              <w:t>START DATE</w:t>
            </w:r>
            <w:r w:rsidR="00062248">
              <w:rPr>
                <w:rFonts w:cs="Arial"/>
                <w:b/>
                <w:bCs/>
                <w:sz w:val="20"/>
                <w:szCs w:val="16"/>
              </w:rPr>
              <w:t xml:space="preserve"> OF ACTIVITIES</w:t>
            </w:r>
          </w:p>
        </w:tc>
      </w:tr>
      <w:tr w:rsidR="00467D8A" w:rsidRPr="00954B39" w14:paraId="4BD6F637" w14:textId="77777777" w:rsidTr="00B342F6">
        <w:trPr>
          <w:tblCellSpacing w:w="20" w:type="dxa"/>
          <w:jc w:val="center"/>
        </w:trPr>
        <w:tc>
          <w:tcPr>
            <w:tcW w:w="9820" w:type="dxa"/>
            <w:gridSpan w:val="16"/>
            <w:shd w:val="clear" w:color="auto" w:fill="auto"/>
          </w:tcPr>
          <w:p w14:paraId="35104294" w14:textId="77777777" w:rsidR="00467D8A" w:rsidRPr="00954B39" w:rsidRDefault="00467D8A" w:rsidP="0015631F">
            <w:pPr>
              <w:rPr>
                <w:rFonts w:cs="Arial"/>
                <w:b/>
                <w:noProof/>
              </w:rPr>
            </w:pPr>
          </w:p>
        </w:tc>
      </w:tr>
    </w:tbl>
    <w:p w14:paraId="10B07CA4" w14:textId="77777777" w:rsidR="007B1573" w:rsidRDefault="007B1573">
      <w:r>
        <w:br w:type="page"/>
      </w:r>
    </w:p>
    <w:tbl>
      <w:tblPr>
        <w:tblW w:w="99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764"/>
        <w:gridCol w:w="2411"/>
        <w:gridCol w:w="299"/>
        <w:gridCol w:w="3361"/>
        <w:gridCol w:w="65"/>
      </w:tblGrid>
      <w:tr w:rsidR="00EA0E2B" w:rsidRPr="00954B39" w14:paraId="6C12BCCE" w14:textId="77777777" w:rsidTr="0081335B">
        <w:trPr>
          <w:tblCellSpacing w:w="20" w:type="dxa"/>
          <w:jc w:val="center"/>
        </w:trPr>
        <w:tc>
          <w:tcPr>
            <w:tcW w:w="9820" w:type="dxa"/>
            <w:gridSpan w:val="5"/>
            <w:shd w:val="clear" w:color="auto" w:fill="E0E0E0"/>
          </w:tcPr>
          <w:p w14:paraId="5DAA5F31" w14:textId="730C625B" w:rsidR="00EA0E2B" w:rsidRPr="00954B39" w:rsidRDefault="00EA0E2B" w:rsidP="00ED33D4">
            <w:pPr>
              <w:rPr>
                <w:rFonts w:cs="Arial"/>
                <w:b/>
                <w:noProof/>
              </w:rPr>
            </w:pPr>
            <w:bookmarkStart w:id="8" w:name="_Hlk82691566"/>
            <w:r w:rsidRPr="00954B39">
              <w:rPr>
                <w:rFonts w:cs="Arial"/>
                <w:b/>
                <w:noProof/>
                <w:sz w:val="20"/>
                <w:szCs w:val="20"/>
                <w:lang w:val="en-US"/>
              </w:rPr>
              <w:t>2.</w:t>
            </w:r>
            <w:r w:rsidR="00C00FFA">
              <w:rPr>
                <w:rFonts w:cs="Arial"/>
                <w:b/>
                <w:noProof/>
                <w:sz w:val="20"/>
                <w:szCs w:val="20"/>
                <w:lang w:val="en-US"/>
              </w:rPr>
              <w:t>8</w:t>
            </w:r>
            <w:r w:rsidRPr="00954B39">
              <w:rPr>
                <w:rFonts w:cs="Arial"/>
                <w:b/>
                <w:noProof/>
                <w:sz w:val="20"/>
                <w:szCs w:val="20"/>
                <w:lang w:val="en-US"/>
              </w:rPr>
              <w:t xml:space="preserve">  </w:t>
            </w:r>
            <w:r>
              <w:rPr>
                <w:rFonts w:cs="Arial"/>
                <w:b/>
                <w:noProof/>
                <w:sz w:val="20"/>
                <w:szCs w:val="20"/>
                <w:lang w:val="en-US"/>
              </w:rPr>
              <w:t>EMERGENCY WORKS</w:t>
            </w:r>
            <w:r w:rsidR="00E46AD1">
              <w:rPr>
                <w:rFonts w:cs="Arial"/>
                <w:b/>
                <w:noProof/>
                <w:sz w:val="20"/>
                <w:szCs w:val="20"/>
                <w:lang w:val="en-US"/>
              </w:rPr>
              <w:t xml:space="preserve"> (</w:t>
            </w:r>
            <w:r w:rsidR="00CB72C3">
              <w:rPr>
                <w:rFonts w:cs="Arial"/>
                <w:b/>
                <w:noProof/>
                <w:sz w:val="20"/>
                <w:szCs w:val="20"/>
                <w:lang w:val="en-US"/>
              </w:rPr>
              <w:t>Do not comple</w:t>
            </w:r>
            <w:r w:rsidR="00637A5A">
              <w:rPr>
                <w:rFonts w:cs="Arial"/>
                <w:b/>
                <w:noProof/>
                <w:sz w:val="20"/>
                <w:szCs w:val="20"/>
                <w:lang w:val="en-US"/>
              </w:rPr>
              <w:t>te for</w:t>
            </w:r>
            <w:r w:rsidR="00E46AD1">
              <w:rPr>
                <w:rFonts w:cs="Arial"/>
                <w:b/>
                <w:noProof/>
                <w:sz w:val="20"/>
                <w:szCs w:val="20"/>
                <w:lang w:val="en-US"/>
              </w:rPr>
              <w:t xml:space="preserve"> discharges)</w:t>
            </w:r>
          </w:p>
        </w:tc>
      </w:tr>
      <w:bookmarkEnd w:id="8"/>
      <w:tr w:rsidR="00EA0E2B" w:rsidRPr="00954B39" w14:paraId="6989E1D9" w14:textId="77777777" w:rsidTr="00806917">
        <w:trPr>
          <w:trHeight w:val="526"/>
          <w:tblCellSpacing w:w="20" w:type="dxa"/>
          <w:jc w:val="center"/>
        </w:trPr>
        <w:tc>
          <w:tcPr>
            <w:tcW w:w="3704" w:type="dxa"/>
            <w:shd w:val="clear" w:color="auto" w:fill="E0E0E0"/>
          </w:tcPr>
          <w:p w14:paraId="25E21B28" w14:textId="77777777" w:rsidR="00EA0E2B" w:rsidRDefault="00EA0E2B" w:rsidP="00ED33D4">
            <w:pPr>
              <w:spacing w:before="40" w:after="40"/>
              <w:rPr>
                <w:b/>
                <w:bCs/>
                <w:sz w:val="16"/>
                <w:szCs w:val="16"/>
              </w:rPr>
            </w:pPr>
            <w:r w:rsidRPr="006C145A">
              <w:rPr>
                <w:b/>
                <w:bCs/>
                <w:sz w:val="16"/>
                <w:szCs w:val="16"/>
              </w:rPr>
              <w:t>Is this application for Emergency works</w:t>
            </w:r>
            <w:r w:rsidR="00A93F65">
              <w:rPr>
                <w:b/>
                <w:bCs/>
                <w:sz w:val="16"/>
                <w:szCs w:val="16"/>
              </w:rPr>
              <w:t xml:space="preserve"> under Reg 18</w:t>
            </w:r>
            <w:r w:rsidR="00CF25E6">
              <w:rPr>
                <w:b/>
                <w:bCs/>
                <w:sz w:val="16"/>
                <w:szCs w:val="16"/>
              </w:rPr>
              <w:t>?</w:t>
            </w:r>
          </w:p>
          <w:p w14:paraId="6E388BCB" w14:textId="77777777" w:rsidR="00EA0E2B" w:rsidRPr="00D5268E" w:rsidRDefault="00EA0E2B" w:rsidP="00ED33D4">
            <w:pPr>
              <w:spacing w:before="40" w:after="40"/>
              <w:rPr>
                <w:b/>
                <w:bCs/>
                <w:sz w:val="16"/>
                <w:szCs w:val="16"/>
              </w:rPr>
            </w:pPr>
            <w:r>
              <w:rPr>
                <w:b/>
                <w:bCs/>
                <w:sz w:val="16"/>
                <w:szCs w:val="16"/>
              </w:rPr>
              <w:t>(</w:t>
            </w:r>
            <w:r w:rsidRPr="006C145A">
              <w:rPr>
                <w:b/>
                <w:bCs/>
                <w:sz w:val="16"/>
                <w:szCs w:val="16"/>
              </w:rPr>
              <w:t>see</w:t>
            </w:r>
            <w:r w:rsidR="00110C26">
              <w:rPr>
                <w:b/>
                <w:bCs/>
                <w:sz w:val="16"/>
                <w:szCs w:val="16"/>
              </w:rPr>
              <w:t xml:space="preserve"> SEPA’s guidance document</w:t>
            </w:r>
            <w:r w:rsidRPr="006C145A">
              <w:rPr>
                <w:b/>
                <w:bCs/>
                <w:sz w:val="16"/>
                <w:szCs w:val="16"/>
              </w:rPr>
              <w:t xml:space="preserve"> </w:t>
            </w:r>
            <w:hyperlink r:id="rId29" w:history="1">
              <w:r w:rsidRPr="006C145A">
                <w:rPr>
                  <w:rStyle w:val="Hyperlink"/>
                  <w:b/>
                  <w:bCs/>
                  <w:sz w:val="16"/>
                  <w:szCs w:val="16"/>
                </w:rPr>
                <w:t>WAT-RM-49</w:t>
              </w:r>
            </w:hyperlink>
            <w:r w:rsidRPr="006C145A">
              <w:rPr>
                <w:b/>
                <w:bCs/>
                <w:sz w:val="16"/>
                <w:szCs w:val="16"/>
              </w:rPr>
              <w:t>)</w:t>
            </w:r>
          </w:p>
        </w:tc>
        <w:tc>
          <w:tcPr>
            <w:tcW w:w="6076" w:type="dxa"/>
            <w:gridSpan w:val="4"/>
            <w:shd w:val="clear" w:color="auto" w:fill="auto"/>
          </w:tcPr>
          <w:p w14:paraId="0A57E8C7" w14:textId="77777777" w:rsidR="00EA0E2B" w:rsidRPr="00954B39" w:rsidRDefault="00EA0E2B" w:rsidP="00ED33D4">
            <w:pPr>
              <w:spacing w:line="480" w:lineRule="auto"/>
              <w:rPr>
                <w:rFonts w:cs="Arial"/>
                <w:b/>
                <w:noProof/>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p>
        </w:tc>
      </w:tr>
      <w:tr w:rsidR="00EA0E2B" w:rsidRPr="00954B39" w14:paraId="3F21066C" w14:textId="77777777" w:rsidTr="00806917">
        <w:trPr>
          <w:tblCellSpacing w:w="20" w:type="dxa"/>
          <w:jc w:val="center"/>
        </w:trPr>
        <w:tc>
          <w:tcPr>
            <w:tcW w:w="3704" w:type="dxa"/>
            <w:shd w:val="clear" w:color="auto" w:fill="E0E0E0"/>
          </w:tcPr>
          <w:p w14:paraId="69AA2D94" w14:textId="77777777" w:rsidR="00EA0E2B" w:rsidRDefault="00EA0E2B" w:rsidP="00ED33D4">
            <w:pPr>
              <w:spacing w:before="40" w:after="40"/>
            </w:pPr>
            <w:bookmarkStart w:id="9" w:name="_Hlk82689954"/>
            <w:r w:rsidRPr="00F018CC">
              <w:rPr>
                <w:i/>
                <w:iCs/>
                <w:sz w:val="16"/>
                <w:szCs w:val="16"/>
              </w:rPr>
              <w:t>If yes, please provide relevant details as to why works are considered to be emergency works</w:t>
            </w:r>
          </w:p>
        </w:tc>
        <w:tc>
          <w:tcPr>
            <w:tcW w:w="2371" w:type="dxa"/>
            <w:shd w:val="clear" w:color="auto" w:fill="E0E0E0"/>
          </w:tcPr>
          <w:p w14:paraId="40A3683F" w14:textId="77777777" w:rsidR="00EA0E2B" w:rsidRPr="0076198E" w:rsidRDefault="00EA0E2B"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57E31ECA" w14:textId="77777777" w:rsidR="00EA0E2B" w:rsidRPr="0076198E" w:rsidRDefault="00EA0E2B" w:rsidP="00ED33D4">
            <w:pPr>
              <w:rPr>
                <w:rFonts w:cs="Arial"/>
                <w:sz w:val="16"/>
                <w:szCs w:val="16"/>
              </w:rPr>
            </w:pPr>
          </w:p>
        </w:tc>
      </w:tr>
      <w:tr w:rsidR="008E2310" w:rsidRPr="00954B39" w14:paraId="2E8A59E1" w14:textId="77777777" w:rsidTr="0081335B">
        <w:trPr>
          <w:tblCellSpacing w:w="20" w:type="dxa"/>
          <w:jc w:val="center"/>
        </w:trPr>
        <w:tc>
          <w:tcPr>
            <w:tcW w:w="9820" w:type="dxa"/>
            <w:gridSpan w:val="5"/>
            <w:shd w:val="clear" w:color="auto" w:fill="E0E0E0"/>
          </w:tcPr>
          <w:p w14:paraId="71002B4F" w14:textId="0777DF59" w:rsidR="008E2310" w:rsidRPr="00954B39" w:rsidRDefault="008E2310" w:rsidP="00897062">
            <w:pPr>
              <w:rPr>
                <w:rFonts w:cs="Arial"/>
                <w:b/>
                <w:noProof/>
              </w:rPr>
            </w:pPr>
            <w:bookmarkStart w:id="10" w:name="_Hlk76543314"/>
            <w:bookmarkEnd w:id="9"/>
            <w:r w:rsidRPr="00954B39">
              <w:rPr>
                <w:rFonts w:cs="Arial"/>
                <w:b/>
                <w:noProof/>
                <w:sz w:val="20"/>
                <w:szCs w:val="20"/>
                <w:lang w:val="en-US"/>
              </w:rPr>
              <w:t>2.</w:t>
            </w:r>
            <w:r w:rsidR="00C00FFA">
              <w:rPr>
                <w:rFonts w:cs="Arial"/>
                <w:b/>
                <w:noProof/>
                <w:sz w:val="20"/>
                <w:szCs w:val="20"/>
                <w:lang w:val="en-US"/>
              </w:rPr>
              <w:t>9</w:t>
            </w:r>
            <w:r w:rsidRPr="00954B39">
              <w:rPr>
                <w:rFonts w:cs="Arial"/>
                <w:b/>
                <w:noProof/>
                <w:sz w:val="20"/>
                <w:szCs w:val="20"/>
                <w:lang w:val="en-US"/>
              </w:rPr>
              <w:t xml:space="preserve">  </w:t>
            </w:r>
            <w:r w:rsidR="00831811">
              <w:rPr>
                <w:rFonts w:cs="Arial"/>
                <w:b/>
                <w:noProof/>
                <w:sz w:val="20"/>
                <w:szCs w:val="20"/>
                <w:lang w:val="en-US"/>
              </w:rPr>
              <w:t>PROTECTED AREA</w:t>
            </w:r>
            <w:r w:rsidR="00F847D3">
              <w:rPr>
                <w:rFonts w:cs="Arial"/>
                <w:b/>
                <w:noProof/>
                <w:sz w:val="20"/>
                <w:szCs w:val="20"/>
                <w:lang w:val="en-US"/>
              </w:rPr>
              <w:t xml:space="preserve"> / SPECIES</w:t>
            </w:r>
            <w:r w:rsidR="00E46AD1">
              <w:rPr>
                <w:rFonts w:cs="Arial"/>
                <w:b/>
                <w:noProof/>
                <w:sz w:val="20"/>
                <w:szCs w:val="20"/>
                <w:lang w:val="en-US"/>
              </w:rPr>
              <w:t xml:space="preserve"> </w:t>
            </w:r>
            <w:r w:rsidR="00637A5A">
              <w:rPr>
                <w:rFonts w:cs="Arial"/>
                <w:b/>
                <w:noProof/>
                <w:sz w:val="20"/>
                <w:szCs w:val="20"/>
                <w:lang w:val="en-US"/>
              </w:rPr>
              <w:t>(Do not complete for discharges)</w:t>
            </w:r>
          </w:p>
        </w:tc>
      </w:tr>
      <w:bookmarkEnd w:id="10"/>
      <w:tr w:rsidR="00501FFE" w:rsidRPr="00954B39" w14:paraId="72832ED5" w14:textId="77777777" w:rsidTr="00806917">
        <w:trPr>
          <w:tblCellSpacing w:w="20" w:type="dxa"/>
          <w:jc w:val="center"/>
        </w:trPr>
        <w:tc>
          <w:tcPr>
            <w:tcW w:w="3704" w:type="dxa"/>
            <w:shd w:val="clear" w:color="auto" w:fill="E0E0E0"/>
          </w:tcPr>
          <w:p w14:paraId="158B900A" w14:textId="16DDFC9A" w:rsidR="006B0E21" w:rsidRDefault="008E2310" w:rsidP="00954B39">
            <w:pPr>
              <w:spacing w:before="40" w:after="40"/>
              <w:rPr>
                <w:rFonts w:cs="Arial"/>
                <w:b/>
                <w:sz w:val="16"/>
                <w:szCs w:val="16"/>
              </w:rPr>
            </w:pPr>
            <w:r>
              <w:rPr>
                <w:rFonts w:cs="Arial"/>
                <w:b/>
                <w:sz w:val="16"/>
                <w:szCs w:val="16"/>
              </w:rPr>
              <w:t xml:space="preserve">Is the site </w:t>
            </w:r>
            <w:r w:rsidR="0019373D">
              <w:rPr>
                <w:rFonts w:cs="Arial"/>
                <w:b/>
                <w:sz w:val="16"/>
                <w:szCs w:val="16"/>
              </w:rPr>
              <w:t xml:space="preserve">either </w:t>
            </w:r>
            <w:r>
              <w:rPr>
                <w:rFonts w:cs="Arial"/>
                <w:b/>
                <w:sz w:val="16"/>
                <w:szCs w:val="16"/>
              </w:rPr>
              <w:t xml:space="preserve">within a </w:t>
            </w:r>
            <w:r w:rsidR="00831811">
              <w:rPr>
                <w:rFonts w:cs="Arial"/>
                <w:b/>
                <w:sz w:val="16"/>
                <w:szCs w:val="16"/>
              </w:rPr>
              <w:t xml:space="preserve">Protected </w:t>
            </w:r>
            <w:r w:rsidR="00CD75D4">
              <w:rPr>
                <w:rFonts w:cs="Arial"/>
                <w:b/>
                <w:sz w:val="16"/>
                <w:szCs w:val="16"/>
              </w:rPr>
              <w:t>A</w:t>
            </w:r>
            <w:r w:rsidR="00831811">
              <w:rPr>
                <w:rFonts w:cs="Arial"/>
                <w:b/>
                <w:sz w:val="16"/>
                <w:szCs w:val="16"/>
              </w:rPr>
              <w:t>rea</w:t>
            </w:r>
            <w:r>
              <w:rPr>
                <w:rFonts w:cs="Arial"/>
                <w:b/>
                <w:sz w:val="16"/>
                <w:szCs w:val="16"/>
              </w:rPr>
              <w:t xml:space="preserve"> </w:t>
            </w:r>
            <w:r w:rsidR="00816CAE">
              <w:rPr>
                <w:rFonts w:cs="Arial"/>
                <w:b/>
                <w:sz w:val="16"/>
                <w:szCs w:val="16"/>
              </w:rPr>
              <w:t>i.e.</w:t>
            </w:r>
          </w:p>
          <w:p w14:paraId="554D95C9" w14:textId="77777777" w:rsidR="005A6882" w:rsidRDefault="004B507C" w:rsidP="00816CAE">
            <w:pPr>
              <w:numPr>
                <w:ilvl w:val="0"/>
                <w:numId w:val="45"/>
              </w:numPr>
              <w:spacing w:before="40" w:after="40"/>
              <w:rPr>
                <w:rFonts w:cs="Arial"/>
                <w:b/>
                <w:sz w:val="16"/>
                <w:szCs w:val="16"/>
              </w:rPr>
            </w:pPr>
            <w:r>
              <w:rPr>
                <w:rFonts w:cs="Arial"/>
                <w:b/>
                <w:sz w:val="16"/>
                <w:szCs w:val="16"/>
              </w:rPr>
              <w:t xml:space="preserve">Site of Special Scientific Interest </w:t>
            </w:r>
            <w:r w:rsidR="002B3B57">
              <w:rPr>
                <w:rFonts w:cs="Arial"/>
                <w:b/>
                <w:sz w:val="16"/>
                <w:szCs w:val="16"/>
              </w:rPr>
              <w:t>(</w:t>
            </w:r>
            <w:r w:rsidR="006B0E21">
              <w:rPr>
                <w:rFonts w:cs="Arial"/>
                <w:b/>
                <w:sz w:val="16"/>
                <w:szCs w:val="16"/>
              </w:rPr>
              <w:t>SSSI</w:t>
            </w:r>
            <w:r w:rsidR="002B3B57">
              <w:rPr>
                <w:rFonts w:cs="Arial"/>
                <w:b/>
                <w:sz w:val="16"/>
                <w:szCs w:val="16"/>
              </w:rPr>
              <w:t>)</w:t>
            </w:r>
            <w:r w:rsidR="006B0E21">
              <w:rPr>
                <w:rFonts w:cs="Arial"/>
                <w:b/>
                <w:sz w:val="16"/>
                <w:szCs w:val="16"/>
              </w:rPr>
              <w:t xml:space="preserve"> </w:t>
            </w:r>
          </w:p>
          <w:p w14:paraId="6F61F23E" w14:textId="1C78215B" w:rsidR="002B3B57" w:rsidRDefault="005A6882" w:rsidP="00816CAE">
            <w:pPr>
              <w:numPr>
                <w:ilvl w:val="0"/>
                <w:numId w:val="45"/>
              </w:numPr>
              <w:spacing w:before="40" w:after="40"/>
              <w:rPr>
                <w:rFonts w:cs="Arial"/>
                <w:b/>
                <w:sz w:val="16"/>
                <w:szCs w:val="16"/>
              </w:rPr>
            </w:pPr>
            <w:r>
              <w:rPr>
                <w:rFonts w:cs="Arial"/>
                <w:b/>
                <w:sz w:val="16"/>
                <w:szCs w:val="16"/>
              </w:rPr>
              <w:t>S</w:t>
            </w:r>
            <w:r w:rsidR="006B0E21">
              <w:rPr>
                <w:rFonts w:cs="Arial"/>
                <w:b/>
                <w:sz w:val="16"/>
                <w:szCs w:val="16"/>
              </w:rPr>
              <w:t>pecial Area of C</w:t>
            </w:r>
            <w:r w:rsidR="002B3B57">
              <w:rPr>
                <w:rFonts w:cs="Arial"/>
                <w:b/>
                <w:sz w:val="16"/>
                <w:szCs w:val="16"/>
              </w:rPr>
              <w:t>onservation (SAC)</w:t>
            </w:r>
          </w:p>
          <w:p w14:paraId="760EC563" w14:textId="77777777" w:rsidR="000F6121" w:rsidRDefault="00754902" w:rsidP="00816CAE">
            <w:pPr>
              <w:numPr>
                <w:ilvl w:val="0"/>
                <w:numId w:val="45"/>
              </w:numPr>
              <w:spacing w:before="40" w:after="40"/>
              <w:rPr>
                <w:rFonts w:cs="Arial"/>
                <w:b/>
                <w:sz w:val="16"/>
                <w:szCs w:val="16"/>
              </w:rPr>
            </w:pPr>
            <w:r>
              <w:rPr>
                <w:rFonts w:cs="Arial"/>
                <w:b/>
                <w:sz w:val="16"/>
                <w:szCs w:val="16"/>
              </w:rPr>
              <w:t xml:space="preserve">Special Protection Area (SPA) </w:t>
            </w:r>
          </w:p>
          <w:p w14:paraId="204FFA56" w14:textId="77777777" w:rsidR="000E4A3A" w:rsidRDefault="000E4A3A" w:rsidP="000E4A3A">
            <w:pPr>
              <w:numPr>
                <w:ilvl w:val="0"/>
                <w:numId w:val="45"/>
              </w:numPr>
              <w:spacing w:before="40" w:after="40"/>
              <w:rPr>
                <w:rFonts w:cs="Arial"/>
                <w:b/>
                <w:sz w:val="16"/>
                <w:szCs w:val="16"/>
              </w:rPr>
            </w:pPr>
            <w:r>
              <w:rPr>
                <w:rFonts w:cs="Arial"/>
                <w:b/>
                <w:sz w:val="16"/>
                <w:szCs w:val="16"/>
              </w:rPr>
              <w:t xml:space="preserve">RAMSAR </w:t>
            </w:r>
          </w:p>
          <w:p w14:paraId="29B2F1BB" w14:textId="77777777" w:rsidR="000F6121" w:rsidRDefault="00754902" w:rsidP="00816CAE">
            <w:pPr>
              <w:numPr>
                <w:ilvl w:val="0"/>
                <w:numId w:val="45"/>
              </w:numPr>
              <w:spacing w:before="40" w:after="40"/>
              <w:rPr>
                <w:rFonts w:cs="Arial"/>
                <w:b/>
                <w:sz w:val="16"/>
                <w:szCs w:val="16"/>
              </w:rPr>
            </w:pPr>
            <w:r>
              <w:rPr>
                <w:rFonts w:cs="Arial"/>
                <w:b/>
                <w:sz w:val="16"/>
                <w:szCs w:val="16"/>
              </w:rPr>
              <w:t>Marine Protected Area</w:t>
            </w:r>
            <w:r w:rsidR="000F6121">
              <w:rPr>
                <w:rFonts w:cs="Arial"/>
                <w:b/>
                <w:sz w:val="16"/>
                <w:szCs w:val="16"/>
              </w:rPr>
              <w:t xml:space="preserve"> (</w:t>
            </w:r>
            <w:r w:rsidR="00831811">
              <w:rPr>
                <w:rFonts w:cs="Arial"/>
                <w:b/>
                <w:sz w:val="16"/>
                <w:szCs w:val="16"/>
              </w:rPr>
              <w:t>MPA</w:t>
            </w:r>
            <w:r w:rsidR="008E2310">
              <w:rPr>
                <w:rFonts w:cs="Arial"/>
                <w:b/>
                <w:sz w:val="16"/>
                <w:szCs w:val="16"/>
              </w:rPr>
              <w:t>)</w:t>
            </w:r>
          </w:p>
          <w:p w14:paraId="0CA6E109" w14:textId="3986E9E8" w:rsidR="00F847D3" w:rsidRPr="005A6882" w:rsidRDefault="0019373D" w:rsidP="005A6882">
            <w:pPr>
              <w:spacing w:before="40" w:after="40"/>
              <w:rPr>
                <w:rFonts w:cs="Arial"/>
                <w:b/>
                <w:sz w:val="16"/>
                <w:szCs w:val="16"/>
              </w:rPr>
            </w:pPr>
            <w:r w:rsidRPr="005A6882">
              <w:rPr>
                <w:rFonts w:cs="Arial"/>
                <w:b/>
                <w:sz w:val="16"/>
                <w:szCs w:val="16"/>
              </w:rPr>
              <w:t>or within the screening distance</w:t>
            </w:r>
            <w:r w:rsidR="00CF25E6" w:rsidRPr="005A6882">
              <w:rPr>
                <w:rFonts w:cs="Arial"/>
                <w:b/>
                <w:sz w:val="16"/>
                <w:szCs w:val="16"/>
              </w:rPr>
              <w:t xml:space="preserve">s </w:t>
            </w:r>
            <w:r w:rsidRPr="005A6882">
              <w:rPr>
                <w:rFonts w:cs="Arial"/>
                <w:b/>
                <w:sz w:val="16"/>
                <w:szCs w:val="16"/>
              </w:rPr>
              <w:t xml:space="preserve">as detailed in Annex </w:t>
            </w:r>
            <w:r w:rsidR="00230DF2" w:rsidRPr="005A6882">
              <w:rPr>
                <w:rFonts w:cs="Arial"/>
                <w:b/>
                <w:sz w:val="16"/>
                <w:szCs w:val="16"/>
              </w:rPr>
              <w:t>6</w:t>
            </w:r>
            <w:r w:rsidRPr="005A6882">
              <w:rPr>
                <w:rFonts w:cs="Arial"/>
                <w:b/>
                <w:sz w:val="16"/>
                <w:szCs w:val="16"/>
              </w:rPr>
              <w:t xml:space="preserve"> of </w:t>
            </w:r>
            <w:r w:rsidR="00152736" w:rsidRPr="005A6882">
              <w:rPr>
                <w:rFonts w:cs="Arial"/>
                <w:b/>
                <w:sz w:val="16"/>
                <w:szCs w:val="16"/>
              </w:rPr>
              <w:t xml:space="preserve">SEPA’S guidance document, </w:t>
            </w:r>
            <w:hyperlink r:id="rId30" w:history="1">
              <w:r w:rsidRPr="005A6882">
                <w:rPr>
                  <w:rStyle w:val="Hyperlink"/>
                  <w:rFonts w:cs="Arial"/>
                  <w:b/>
                  <w:sz w:val="16"/>
                  <w:szCs w:val="16"/>
                </w:rPr>
                <w:t>WAT-SG-90</w:t>
              </w:r>
            </w:hyperlink>
            <w:r w:rsidR="007F0513" w:rsidRPr="005A6882">
              <w:rPr>
                <w:rFonts w:cs="Arial"/>
                <w:b/>
                <w:sz w:val="16"/>
                <w:szCs w:val="16"/>
              </w:rPr>
              <w:t>?</w:t>
            </w:r>
          </w:p>
          <w:p w14:paraId="7913D701" w14:textId="33AA86D2" w:rsidR="00501FFE" w:rsidRPr="00954B39" w:rsidRDefault="00B71966" w:rsidP="00954B39">
            <w:pPr>
              <w:spacing w:before="40" w:after="40"/>
              <w:rPr>
                <w:rFonts w:cs="Arial"/>
                <w:b/>
                <w:sz w:val="16"/>
                <w:szCs w:val="16"/>
              </w:rPr>
            </w:pPr>
            <w:r>
              <w:rPr>
                <w:rFonts w:cs="Arial"/>
                <w:bCs/>
                <w:i/>
                <w:iCs/>
                <w:sz w:val="16"/>
                <w:szCs w:val="16"/>
              </w:rPr>
              <w:t xml:space="preserve">Tick the relevant layers on </w:t>
            </w:r>
            <w:r w:rsidR="00F847D3" w:rsidRPr="00F018CC">
              <w:rPr>
                <w:rFonts w:cs="Arial"/>
                <w:bCs/>
                <w:i/>
                <w:iCs/>
                <w:sz w:val="16"/>
                <w:szCs w:val="16"/>
              </w:rPr>
              <w:t>NatureScot</w:t>
            </w:r>
            <w:r>
              <w:rPr>
                <w:rFonts w:cs="Arial"/>
                <w:bCs/>
                <w:i/>
                <w:iCs/>
                <w:sz w:val="16"/>
                <w:szCs w:val="16"/>
              </w:rPr>
              <w:t>’s</w:t>
            </w:r>
            <w:r w:rsidR="00F847D3" w:rsidRPr="00F018CC">
              <w:rPr>
                <w:rFonts w:cs="Arial"/>
                <w:bCs/>
                <w:i/>
                <w:iCs/>
                <w:sz w:val="16"/>
                <w:szCs w:val="16"/>
              </w:rPr>
              <w:t xml:space="preserve"> </w:t>
            </w:r>
            <w:hyperlink r:id="rId31" w:history="1">
              <w:r w:rsidR="00F847D3" w:rsidRPr="00F018CC">
                <w:rPr>
                  <w:rStyle w:val="Hyperlink"/>
                  <w:rFonts w:cs="Arial"/>
                  <w:bCs/>
                  <w:i/>
                  <w:iCs/>
                  <w:sz w:val="16"/>
                  <w:szCs w:val="16"/>
                </w:rPr>
                <w:t>website</w:t>
              </w:r>
            </w:hyperlink>
            <w:r w:rsidR="00F847D3" w:rsidRPr="00F018CC">
              <w:rPr>
                <w:rFonts w:cs="Arial"/>
                <w:bCs/>
                <w:i/>
                <w:iCs/>
                <w:sz w:val="16"/>
                <w:szCs w:val="16"/>
              </w:rPr>
              <w:t xml:space="preserve"> for </w:t>
            </w:r>
            <w:r w:rsidR="00F847D3">
              <w:rPr>
                <w:rFonts w:cs="Arial"/>
                <w:bCs/>
                <w:i/>
                <w:iCs/>
                <w:sz w:val="16"/>
                <w:szCs w:val="16"/>
              </w:rPr>
              <w:t xml:space="preserve">location &amp; </w:t>
            </w:r>
            <w:r w:rsidR="00F847D3" w:rsidRPr="00F018CC">
              <w:rPr>
                <w:rFonts w:cs="Arial"/>
                <w:bCs/>
                <w:i/>
                <w:iCs/>
                <w:sz w:val="16"/>
                <w:szCs w:val="16"/>
              </w:rPr>
              <w:t>details</w:t>
            </w:r>
            <w:r w:rsidR="00831811">
              <w:rPr>
                <w:rFonts w:cs="Arial"/>
                <w:bCs/>
                <w:i/>
                <w:iCs/>
                <w:sz w:val="16"/>
                <w:szCs w:val="16"/>
              </w:rPr>
              <w:t xml:space="preserve"> of Protected Areas</w:t>
            </w:r>
          </w:p>
        </w:tc>
        <w:tc>
          <w:tcPr>
            <w:tcW w:w="6076" w:type="dxa"/>
            <w:gridSpan w:val="4"/>
            <w:shd w:val="clear" w:color="auto" w:fill="auto"/>
          </w:tcPr>
          <w:p w14:paraId="092C3F2C" w14:textId="77777777" w:rsidR="00CF25E6" w:rsidRDefault="006C145A" w:rsidP="0015631F">
            <w:pPr>
              <w:rPr>
                <w:rFonts w:cs="Arial"/>
                <w:sz w:val="16"/>
                <w:szCs w:val="16"/>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r w:rsidR="0019373D">
              <w:rPr>
                <w:rFonts w:cs="Arial"/>
                <w:sz w:val="16"/>
                <w:szCs w:val="16"/>
              </w:rPr>
              <w:t xml:space="preserve"> </w:t>
            </w:r>
          </w:p>
          <w:p w14:paraId="01802D91" w14:textId="77777777" w:rsidR="00CF25E6" w:rsidRDefault="00CF25E6" w:rsidP="0015631F">
            <w:pPr>
              <w:rPr>
                <w:rFonts w:cs="Arial"/>
                <w:sz w:val="16"/>
                <w:szCs w:val="16"/>
              </w:rPr>
            </w:pPr>
          </w:p>
          <w:p w14:paraId="2D60B818" w14:textId="77777777" w:rsidR="00501FFE" w:rsidRPr="00CF25E6" w:rsidRDefault="0019373D" w:rsidP="0015631F">
            <w:pPr>
              <w:rPr>
                <w:rFonts w:cs="Arial"/>
                <w:i/>
                <w:iCs/>
                <w:noProof/>
              </w:rPr>
            </w:pPr>
            <w:r w:rsidRPr="00CF25E6">
              <w:rPr>
                <w:rFonts w:cs="Arial"/>
                <w:i/>
                <w:iCs/>
                <w:sz w:val="16"/>
                <w:szCs w:val="16"/>
              </w:rPr>
              <w:t xml:space="preserve">(if yes you are required to provide sufficient information as outlined below </w:t>
            </w:r>
            <w:r w:rsidRPr="00CF25E6">
              <w:rPr>
                <w:i/>
                <w:iCs/>
                <w:sz w:val="16"/>
                <w:szCs w:val="16"/>
              </w:rPr>
              <w:t>for SEPA to assess the likely impact on the site)</w:t>
            </w:r>
          </w:p>
        </w:tc>
      </w:tr>
      <w:tr w:rsidR="00501FFE" w:rsidRPr="00954B39" w14:paraId="27C86B86" w14:textId="77777777" w:rsidTr="00806917">
        <w:trPr>
          <w:tblCellSpacing w:w="20" w:type="dxa"/>
          <w:jc w:val="center"/>
        </w:trPr>
        <w:tc>
          <w:tcPr>
            <w:tcW w:w="3704" w:type="dxa"/>
            <w:shd w:val="clear" w:color="auto" w:fill="E0E0E0"/>
          </w:tcPr>
          <w:p w14:paraId="2DA89CF9" w14:textId="77777777" w:rsidR="00EB433F" w:rsidRPr="00CF25E6" w:rsidRDefault="008E2310" w:rsidP="00954B39">
            <w:pPr>
              <w:spacing w:before="40" w:after="40"/>
              <w:rPr>
                <w:rFonts w:cs="Arial"/>
                <w:b/>
                <w:sz w:val="16"/>
                <w:szCs w:val="16"/>
              </w:rPr>
            </w:pPr>
            <w:bookmarkStart w:id="11" w:name="_Hlk83201246"/>
            <w:r>
              <w:rPr>
                <w:rFonts w:cs="Arial"/>
                <w:b/>
                <w:sz w:val="16"/>
                <w:szCs w:val="16"/>
              </w:rPr>
              <w:t>Have you contacted NatureScot regarding your application</w:t>
            </w:r>
            <w:r w:rsidR="00CF25E6">
              <w:rPr>
                <w:rFonts w:cs="Arial"/>
                <w:b/>
                <w:sz w:val="16"/>
                <w:szCs w:val="16"/>
              </w:rPr>
              <w:t>?</w:t>
            </w:r>
          </w:p>
        </w:tc>
        <w:tc>
          <w:tcPr>
            <w:tcW w:w="6076" w:type="dxa"/>
            <w:gridSpan w:val="4"/>
            <w:shd w:val="clear" w:color="auto" w:fill="auto"/>
          </w:tcPr>
          <w:p w14:paraId="389ADACB" w14:textId="77777777" w:rsidR="00501FFE" w:rsidRPr="00954B39" w:rsidRDefault="006C145A" w:rsidP="0015631F">
            <w:pPr>
              <w:rPr>
                <w:rFonts w:cs="Arial"/>
                <w:b/>
                <w:noProof/>
              </w:rPr>
            </w:pPr>
            <w:r w:rsidRPr="0076198E">
              <w:rPr>
                <w:rFonts w:cs="Arial"/>
                <w:sz w:val="16"/>
                <w:szCs w:val="16"/>
              </w:rPr>
              <w:fldChar w:fldCharType="begin">
                <w:ffData>
                  <w:name w:val="Check18"/>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NO    </w:t>
            </w:r>
            <w:r w:rsidRPr="0076198E">
              <w:rPr>
                <w:rFonts w:cs="Arial"/>
                <w:sz w:val="16"/>
                <w:szCs w:val="16"/>
              </w:rPr>
              <w:fldChar w:fldCharType="begin">
                <w:ffData>
                  <w:name w:val="Check19"/>
                  <w:enabled/>
                  <w:calcOnExit w:val="0"/>
                  <w:checkBox>
                    <w:sizeAuto/>
                    <w:default w:val="0"/>
                  </w:checkBox>
                </w:ffData>
              </w:fldChar>
            </w:r>
            <w:r w:rsidRPr="00761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76198E">
              <w:rPr>
                <w:rFonts w:cs="Arial"/>
                <w:sz w:val="16"/>
                <w:szCs w:val="16"/>
              </w:rPr>
              <w:fldChar w:fldCharType="end"/>
            </w:r>
            <w:r w:rsidRPr="0076198E">
              <w:rPr>
                <w:rFonts w:cs="Arial"/>
                <w:sz w:val="16"/>
                <w:szCs w:val="16"/>
              </w:rPr>
              <w:t xml:space="preserve"> YES</w:t>
            </w:r>
          </w:p>
        </w:tc>
      </w:tr>
      <w:bookmarkEnd w:id="11"/>
      <w:tr w:rsidR="00CF25E6" w:rsidRPr="00954B39" w14:paraId="65B3D7C0" w14:textId="77777777" w:rsidTr="00806917">
        <w:trPr>
          <w:tblCellSpacing w:w="20" w:type="dxa"/>
          <w:jc w:val="center"/>
        </w:trPr>
        <w:tc>
          <w:tcPr>
            <w:tcW w:w="3704" w:type="dxa"/>
            <w:shd w:val="clear" w:color="auto" w:fill="E0E0E0"/>
          </w:tcPr>
          <w:p w14:paraId="4ED1BBFC" w14:textId="77777777" w:rsidR="00CF25E6" w:rsidRDefault="00CF25E6" w:rsidP="00ED33D4">
            <w:pPr>
              <w:spacing w:before="40" w:after="40"/>
            </w:pPr>
            <w:r w:rsidRPr="00F018CC">
              <w:rPr>
                <w:rFonts w:cs="Arial"/>
                <w:bCs/>
                <w:i/>
                <w:iCs/>
                <w:sz w:val="16"/>
                <w:szCs w:val="16"/>
              </w:rPr>
              <w:t>If yes</w:t>
            </w:r>
            <w:r>
              <w:rPr>
                <w:rFonts w:cs="Arial"/>
                <w:bCs/>
                <w:i/>
                <w:iCs/>
                <w:sz w:val="16"/>
                <w:szCs w:val="16"/>
              </w:rPr>
              <w:t>,</w:t>
            </w:r>
            <w:r w:rsidRPr="00F018CC">
              <w:rPr>
                <w:rFonts w:cs="Arial"/>
                <w:bCs/>
                <w:i/>
                <w:iCs/>
                <w:sz w:val="16"/>
                <w:szCs w:val="16"/>
              </w:rPr>
              <w:t xml:space="preserve"> please </w:t>
            </w:r>
            <w:r>
              <w:rPr>
                <w:rFonts w:cs="Arial"/>
                <w:bCs/>
                <w:i/>
                <w:iCs/>
                <w:sz w:val="16"/>
                <w:szCs w:val="16"/>
              </w:rPr>
              <w:t>provide</w:t>
            </w:r>
            <w:r w:rsidRPr="00F018CC">
              <w:rPr>
                <w:rFonts w:cs="Arial"/>
                <w:bCs/>
                <w:i/>
                <w:iCs/>
                <w:sz w:val="16"/>
                <w:szCs w:val="16"/>
              </w:rPr>
              <w:t xml:space="preserve"> any relevant </w:t>
            </w:r>
            <w:r w:rsidRPr="00EB433F">
              <w:rPr>
                <w:rFonts w:cs="Arial"/>
                <w:bCs/>
                <w:i/>
                <w:iCs/>
                <w:sz w:val="16"/>
                <w:szCs w:val="16"/>
              </w:rPr>
              <w:t>correspondence</w:t>
            </w:r>
            <w:r w:rsidR="007129A7">
              <w:rPr>
                <w:rFonts w:cs="Arial"/>
                <w:bCs/>
                <w:i/>
                <w:iCs/>
                <w:sz w:val="16"/>
                <w:szCs w:val="16"/>
              </w:rPr>
              <w:t xml:space="preserve"> or consents related to the activity</w:t>
            </w:r>
          </w:p>
        </w:tc>
        <w:tc>
          <w:tcPr>
            <w:tcW w:w="2371" w:type="dxa"/>
            <w:shd w:val="clear" w:color="auto" w:fill="E0E0E0"/>
          </w:tcPr>
          <w:p w14:paraId="5F259740" w14:textId="77777777" w:rsidR="00CF25E6" w:rsidRPr="0076198E" w:rsidRDefault="00CF25E6"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402850E2" w14:textId="77777777" w:rsidR="00CF25E6" w:rsidRPr="0076198E" w:rsidRDefault="00CF25E6" w:rsidP="00ED33D4">
            <w:pPr>
              <w:rPr>
                <w:rFonts w:cs="Arial"/>
                <w:sz w:val="16"/>
                <w:szCs w:val="16"/>
              </w:rPr>
            </w:pPr>
          </w:p>
        </w:tc>
      </w:tr>
      <w:tr w:rsidR="00CF25E6" w:rsidRPr="00954B39" w14:paraId="4EB83060" w14:textId="77777777" w:rsidTr="00806917">
        <w:trPr>
          <w:tblCellSpacing w:w="20" w:type="dxa"/>
          <w:jc w:val="center"/>
        </w:trPr>
        <w:tc>
          <w:tcPr>
            <w:tcW w:w="3704" w:type="dxa"/>
            <w:shd w:val="clear" w:color="auto" w:fill="E0E0E0"/>
          </w:tcPr>
          <w:p w14:paraId="3F68BEEF" w14:textId="77777777" w:rsidR="00BF483B" w:rsidRDefault="00BF483B" w:rsidP="00BF483B">
            <w:pPr>
              <w:spacing w:before="40" w:after="40"/>
              <w:rPr>
                <w:rFonts w:cs="Arial"/>
                <w:b/>
                <w:sz w:val="16"/>
                <w:szCs w:val="16"/>
              </w:rPr>
            </w:pPr>
            <w:r>
              <w:rPr>
                <w:rFonts w:cs="Arial"/>
                <w:b/>
                <w:sz w:val="16"/>
                <w:szCs w:val="16"/>
              </w:rPr>
              <w:t xml:space="preserve">Relevant ecological surveys </w:t>
            </w:r>
          </w:p>
          <w:p w14:paraId="3071BD07" w14:textId="77777777" w:rsidR="00CF25E6" w:rsidRDefault="00A05A70" w:rsidP="00BF483B">
            <w:pPr>
              <w:spacing w:before="40" w:after="40"/>
            </w:pPr>
            <w:r>
              <w:rPr>
                <w:rFonts w:cs="Arial"/>
                <w:bCs/>
                <w:i/>
                <w:iCs/>
                <w:sz w:val="16"/>
                <w:szCs w:val="16"/>
              </w:rPr>
              <w:t>Y</w:t>
            </w:r>
            <w:r w:rsidR="00BF483B">
              <w:rPr>
                <w:rFonts w:cs="Arial"/>
                <w:bCs/>
                <w:i/>
                <w:iCs/>
                <w:sz w:val="16"/>
                <w:szCs w:val="16"/>
              </w:rPr>
              <w:t xml:space="preserve">ou must </w:t>
            </w:r>
            <w:r w:rsidR="00BF483B" w:rsidRPr="00F018CC">
              <w:rPr>
                <w:rFonts w:cs="Arial"/>
                <w:bCs/>
                <w:i/>
                <w:iCs/>
                <w:sz w:val="16"/>
                <w:szCs w:val="16"/>
              </w:rPr>
              <w:t xml:space="preserve">provide </w:t>
            </w:r>
            <w:r w:rsidR="00BF483B">
              <w:rPr>
                <w:rFonts w:cs="Arial"/>
                <w:bCs/>
                <w:i/>
                <w:iCs/>
                <w:sz w:val="16"/>
                <w:szCs w:val="16"/>
              </w:rPr>
              <w:t xml:space="preserve">any </w:t>
            </w:r>
            <w:r w:rsidR="00BF483B" w:rsidRPr="00F018CC">
              <w:rPr>
                <w:rFonts w:cs="Arial"/>
                <w:bCs/>
                <w:i/>
                <w:iCs/>
                <w:sz w:val="16"/>
                <w:szCs w:val="16"/>
              </w:rPr>
              <w:t>relevant surveys</w:t>
            </w:r>
            <w:r w:rsidR="00BF483B">
              <w:rPr>
                <w:rFonts w:cs="Arial"/>
                <w:bCs/>
                <w:i/>
                <w:iCs/>
                <w:sz w:val="16"/>
                <w:szCs w:val="16"/>
              </w:rPr>
              <w:t xml:space="preserve"> conducted to establish</w:t>
            </w:r>
            <w:r w:rsidR="007823B7">
              <w:rPr>
                <w:rFonts w:cs="Arial"/>
                <w:bCs/>
                <w:i/>
                <w:iCs/>
                <w:sz w:val="16"/>
                <w:szCs w:val="16"/>
              </w:rPr>
              <w:t xml:space="preserve"> the presence</w:t>
            </w:r>
            <w:r w:rsidR="00BF483B">
              <w:rPr>
                <w:rFonts w:cs="Arial"/>
                <w:bCs/>
                <w:i/>
                <w:iCs/>
                <w:sz w:val="16"/>
                <w:szCs w:val="16"/>
              </w:rPr>
              <w:t xml:space="preserve"> </w:t>
            </w:r>
            <w:r w:rsidR="007823B7">
              <w:rPr>
                <w:rFonts w:cs="Arial"/>
                <w:bCs/>
                <w:i/>
                <w:iCs/>
                <w:sz w:val="16"/>
                <w:szCs w:val="16"/>
              </w:rPr>
              <w:t>of any</w:t>
            </w:r>
            <w:r w:rsidR="00BF483B">
              <w:rPr>
                <w:rFonts w:cs="Arial"/>
                <w:bCs/>
                <w:i/>
                <w:iCs/>
                <w:sz w:val="16"/>
                <w:szCs w:val="16"/>
              </w:rPr>
              <w:t xml:space="preserve"> designated species</w:t>
            </w:r>
            <w:r w:rsidR="007823B7">
              <w:rPr>
                <w:rFonts w:cs="Arial"/>
                <w:bCs/>
                <w:i/>
                <w:iCs/>
                <w:sz w:val="16"/>
                <w:szCs w:val="16"/>
              </w:rPr>
              <w:t>/habitat</w:t>
            </w:r>
            <w:r w:rsidR="00BF483B">
              <w:rPr>
                <w:rFonts w:cs="Arial"/>
                <w:bCs/>
                <w:i/>
                <w:iCs/>
                <w:sz w:val="16"/>
                <w:szCs w:val="16"/>
              </w:rPr>
              <w:t xml:space="preserve"> within the </w:t>
            </w:r>
            <w:r w:rsidR="007823B7">
              <w:rPr>
                <w:rFonts w:cs="Arial"/>
                <w:bCs/>
                <w:i/>
                <w:iCs/>
                <w:sz w:val="16"/>
                <w:szCs w:val="16"/>
              </w:rPr>
              <w:t>location of the activity.</w:t>
            </w:r>
          </w:p>
        </w:tc>
        <w:tc>
          <w:tcPr>
            <w:tcW w:w="2371" w:type="dxa"/>
            <w:shd w:val="clear" w:color="auto" w:fill="E0E0E0"/>
          </w:tcPr>
          <w:p w14:paraId="166D8618" w14:textId="77777777" w:rsidR="00CF25E6" w:rsidRPr="0076198E" w:rsidRDefault="00CF25E6" w:rsidP="00ED33D4">
            <w:pPr>
              <w:rPr>
                <w:rFonts w:cs="Arial"/>
                <w:sz w:val="16"/>
                <w:szCs w:val="16"/>
              </w:rPr>
            </w:pPr>
            <w:r w:rsidRPr="0076198E">
              <w:rPr>
                <w:rFonts w:cs="Arial"/>
                <w:b/>
                <w:sz w:val="16"/>
                <w:szCs w:val="16"/>
              </w:rPr>
              <w:t>Document name/Reference</w:t>
            </w:r>
          </w:p>
        </w:tc>
        <w:tc>
          <w:tcPr>
            <w:tcW w:w="3665" w:type="dxa"/>
            <w:gridSpan w:val="3"/>
            <w:shd w:val="clear" w:color="auto" w:fill="auto"/>
          </w:tcPr>
          <w:p w14:paraId="02BE0450" w14:textId="77777777" w:rsidR="00CF25E6" w:rsidRPr="0076198E" w:rsidRDefault="00CF25E6" w:rsidP="00ED33D4">
            <w:pPr>
              <w:rPr>
                <w:rFonts w:cs="Arial"/>
                <w:sz w:val="16"/>
                <w:szCs w:val="16"/>
              </w:rPr>
            </w:pPr>
          </w:p>
        </w:tc>
      </w:tr>
      <w:tr w:rsidR="00110C26" w:rsidRPr="00954B39" w14:paraId="17539219" w14:textId="77777777" w:rsidTr="00806917">
        <w:trPr>
          <w:tblCellSpacing w:w="20" w:type="dxa"/>
          <w:jc w:val="center"/>
        </w:trPr>
        <w:tc>
          <w:tcPr>
            <w:tcW w:w="3704" w:type="dxa"/>
            <w:shd w:val="clear" w:color="auto" w:fill="E0E0E0"/>
          </w:tcPr>
          <w:p w14:paraId="0B24BF61" w14:textId="77777777" w:rsidR="00110C26" w:rsidRDefault="00110C26" w:rsidP="00BF483B">
            <w:pPr>
              <w:spacing w:before="40" w:after="40"/>
              <w:rPr>
                <w:rFonts w:cs="Arial"/>
                <w:b/>
                <w:sz w:val="16"/>
                <w:szCs w:val="16"/>
              </w:rPr>
            </w:pPr>
            <w:r>
              <w:rPr>
                <w:rFonts w:cs="Arial"/>
                <w:b/>
                <w:sz w:val="16"/>
                <w:szCs w:val="16"/>
              </w:rPr>
              <w:t>Please provide details of any measures to be implemented to ensure no impact upon Protected area(s)</w:t>
            </w:r>
          </w:p>
        </w:tc>
        <w:tc>
          <w:tcPr>
            <w:tcW w:w="2371" w:type="dxa"/>
            <w:shd w:val="clear" w:color="auto" w:fill="E0E0E0"/>
          </w:tcPr>
          <w:p w14:paraId="1BCE90F5" w14:textId="77777777" w:rsidR="00110C26" w:rsidRPr="0076198E" w:rsidRDefault="00110C26" w:rsidP="00ED33D4">
            <w:pPr>
              <w:rPr>
                <w:rFonts w:cs="Arial"/>
                <w:b/>
                <w:sz w:val="16"/>
                <w:szCs w:val="16"/>
              </w:rPr>
            </w:pPr>
            <w:r w:rsidRPr="0076198E">
              <w:rPr>
                <w:rFonts w:cs="Arial"/>
                <w:b/>
                <w:sz w:val="16"/>
                <w:szCs w:val="16"/>
              </w:rPr>
              <w:t>Document name/Reference</w:t>
            </w:r>
          </w:p>
        </w:tc>
        <w:tc>
          <w:tcPr>
            <w:tcW w:w="3665" w:type="dxa"/>
            <w:gridSpan w:val="3"/>
            <w:shd w:val="clear" w:color="auto" w:fill="auto"/>
          </w:tcPr>
          <w:p w14:paraId="5E9BBAA1" w14:textId="77777777" w:rsidR="00110C26" w:rsidRPr="0076198E" w:rsidRDefault="00110C26" w:rsidP="00ED33D4">
            <w:pPr>
              <w:rPr>
                <w:rFonts w:cs="Arial"/>
                <w:sz w:val="16"/>
                <w:szCs w:val="16"/>
              </w:rPr>
            </w:pPr>
          </w:p>
        </w:tc>
      </w:tr>
      <w:tr w:rsidR="0081335B" w:rsidRPr="00954B39" w14:paraId="56E19868" w14:textId="77777777" w:rsidTr="0081335B">
        <w:trPr>
          <w:tblCellSpacing w:w="20" w:type="dxa"/>
          <w:jc w:val="center"/>
        </w:trPr>
        <w:tc>
          <w:tcPr>
            <w:tcW w:w="9820" w:type="dxa"/>
            <w:gridSpan w:val="5"/>
            <w:shd w:val="clear" w:color="auto" w:fill="E0E0E0"/>
          </w:tcPr>
          <w:p w14:paraId="7C189A3A" w14:textId="6FE04A43" w:rsidR="0081335B" w:rsidRPr="00954B39" w:rsidRDefault="0081335B" w:rsidP="00ED33D4">
            <w:pPr>
              <w:rPr>
                <w:rFonts w:cs="Arial"/>
                <w:b/>
                <w:noProof/>
              </w:rPr>
            </w:pPr>
            <w:r w:rsidRPr="00954B39">
              <w:rPr>
                <w:rFonts w:cs="Arial"/>
                <w:b/>
                <w:noProof/>
                <w:sz w:val="20"/>
                <w:szCs w:val="20"/>
                <w:lang w:val="en-US"/>
              </w:rPr>
              <w:t>2.</w:t>
            </w:r>
            <w:r>
              <w:rPr>
                <w:rFonts w:cs="Arial"/>
                <w:b/>
                <w:noProof/>
                <w:sz w:val="20"/>
                <w:szCs w:val="20"/>
                <w:lang w:val="en-US"/>
              </w:rPr>
              <w:t>1</w:t>
            </w:r>
            <w:r w:rsidR="002C5C3E">
              <w:rPr>
                <w:rFonts w:cs="Arial"/>
                <w:b/>
                <w:noProof/>
                <w:sz w:val="20"/>
                <w:szCs w:val="20"/>
                <w:lang w:val="en-US"/>
              </w:rPr>
              <w:t>0</w:t>
            </w:r>
            <w:r w:rsidRPr="00954B39">
              <w:rPr>
                <w:rFonts w:cs="Arial"/>
                <w:b/>
                <w:noProof/>
                <w:sz w:val="20"/>
                <w:szCs w:val="20"/>
                <w:lang w:val="en-US"/>
              </w:rPr>
              <w:t xml:space="preserve">  </w:t>
            </w:r>
            <w:r>
              <w:rPr>
                <w:rFonts w:cs="Arial"/>
                <w:b/>
                <w:noProof/>
                <w:sz w:val="20"/>
                <w:szCs w:val="20"/>
                <w:lang w:val="en-US"/>
              </w:rPr>
              <w:t>NON-TECHNICAL SUMMARY</w:t>
            </w:r>
          </w:p>
        </w:tc>
      </w:tr>
      <w:tr w:rsidR="0081335B" w:rsidRPr="00954B39" w14:paraId="5BE6326E" w14:textId="77777777" w:rsidTr="0081335B">
        <w:trPr>
          <w:tblCellSpacing w:w="20" w:type="dxa"/>
          <w:jc w:val="center"/>
        </w:trPr>
        <w:tc>
          <w:tcPr>
            <w:tcW w:w="9820" w:type="dxa"/>
            <w:gridSpan w:val="5"/>
            <w:shd w:val="clear" w:color="auto" w:fill="E0E0E0"/>
          </w:tcPr>
          <w:p w14:paraId="27A0B901" w14:textId="77777777" w:rsidR="0081335B" w:rsidRPr="0076198E" w:rsidRDefault="0081335B" w:rsidP="00ED33D4">
            <w:pPr>
              <w:rPr>
                <w:rFonts w:cs="Arial"/>
                <w:sz w:val="16"/>
                <w:szCs w:val="16"/>
              </w:rPr>
            </w:pPr>
            <w:r w:rsidRPr="00954B39">
              <w:rPr>
                <w:rFonts w:cs="Arial"/>
                <w:i/>
                <w:iCs/>
                <w:sz w:val="16"/>
                <w:szCs w:val="16"/>
              </w:rPr>
              <w:t xml:space="preserve">Please provide a </w:t>
            </w:r>
            <w:r w:rsidRPr="00954B39">
              <w:rPr>
                <w:rFonts w:cs="Arial"/>
                <w:b/>
                <w:bCs/>
                <w:i/>
                <w:iCs/>
                <w:sz w:val="16"/>
                <w:szCs w:val="16"/>
              </w:rPr>
              <w:t>non-technical summary</w:t>
            </w:r>
            <w:r w:rsidRPr="00954B39">
              <w:rPr>
                <w:rFonts w:cs="Arial"/>
                <w:i/>
                <w:iCs/>
                <w:sz w:val="16"/>
                <w:szCs w:val="16"/>
              </w:rPr>
              <w:t xml:space="preserve"> of the information provided in your application (see ‘Licence Applicant Guidance’ for further information on what should be included). If necessary, please continue on a separate sheet</w:t>
            </w:r>
            <w:r>
              <w:rPr>
                <w:rFonts w:cs="Arial"/>
                <w:i/>
                <w:iCs/>
                <w:sz w:val="16"/>
                <w:szCs w:val="16"/>
              </w:rPr>
              <w:t>)</w:t>
            </w:r>
          </w:p>
        </w:tc>
      </w:tr>
      <w:tr w:rsidR="0081335B" w:rsidRPr="00954B39" w14:paraId="0400B2A0" w14:textId="77777777" w:rsidTr="0081335B">
        <w:trPr>
          <w:tblCellSpacing w:w="20" w:type="dxa"/>
          <w:jc w:val="center"/>
        </w:trPr>
        <w:tc>
          <w:tcPr>
            <w:tcW w:w="9820" w:type="dxa"/>
            <w:gridSpan w:val="5"/>
            <w:shd w:val="clear" w:color="auto" w:fill="auto"/>
          </w:tcPr>
          <w:p w14:paraId="29298259" w14:textId="77777777" w:rsidR="0081335B" w:rsidRDefault="0081335B" w:rsidP="00ED33D4">
            <w:pPr>
              <w:rPr>
                <w:rFonts w:cs="Arial"/>
                <w:sz w:val="16"/>
                <w:szCs w:val="16"/>
              </w:rPr>
            </w:pPr>
          </w:p>
          <w:p w14:paraId="387A68C0" w14:textId="77777777" w:rsidR="0081335B" w:rsidRDefault="0081335B" w:rsidP="00ED33D4">
            <w:pPr>
              <w:rPr>
                <w:rFonts w:cs="Arial"/>
                <w:sz w:val="16"/>
                <w:szCs w:val="16"/>
              </w:rPr>
            </w:pPr>
          </w:p>
          <w:p w14:paraId="4B114E1D" w14:textId="77777777" w:rsidR="0081335B" w:rsidRDefault="0081335B" w:rsidP="00ED33D4">
            <w:pPr>
              <w:rPr>
                <w:rFonts w:cs="Arial"/>
                <w:sz w:val="16"/>
                <w:szCs w:val="16"/>
              </w:rPr>
            </w:pPr>
          </w:p>
          <w:p w14:paraId="71EE897F" w14:textId="77777777" w:rsidR="0081335B" w:rsidRDefault="0081335B" w:rsidP="00ED33D4">
            <w:pPr>
              <w:rPr>
                <w:rFonts w:cs="Arial"/>
                <w:sz w:val="16"/>
                <w:szCs w:val="16"/>
              </w:rPr>
            </w:pPr>
          </w:p>
          <w:p w14:paraId="671DBA9B" w14:textId="77777777" w:rsidR="0081335B" w:rsidRDefault="0081335B" w:rsidP="00ED33D4">
            <w:pPr>
              <w:rPr>
                <w:rFonts w:cs="Arial"/>
                <w:sz w:val="16"/>
                <w:szCs w:val="16"/>
              </w:rPr>
            </w:pPr>
          </w:p>
          <w:p w14:paraId="7A8CB4AE" w14:textId="77777777" w:rsidR="0081335B" w:rsidRDefault="0081335B" w:rsidP="00ED33D4">
            <w:pPr>
              <w:rPr>
                <w:rFonts w:cs="Arial"/>
                <w:sz w:val="16"/>
                <w:szCs w:val="16"/>
              </w:rPr>
            </w:pPr>
          </w:p>
          <w:p w14:paraId="02FC7864" w14:textId="77777777" w:rsidR="0081335B" w:rsidRDefault="0081335B" w:rsidP="00ED33D4">
            <w:pPr>
              <w:rPr>
                <w:rFonts w:cs="Arial"/>
                <w:sz w:val="16"/>
                <w:szCs w:val="16"/>
              </w:rPr>
            </w:pPr>
          </w:p>
          <w:p w14:paraId="2AA34D80" w14:textId="77777777" w:rsidR="0081335B" w:rsidRDefault="0081335B" w:rsidP="00ED33D4">
            <w:pPr>
              <w:rPr>
                <w:rFonts w:cs="Arial"/>
                <w:sz w:val="16"/>
                <w:szCs w:val="16"/>
              </w:rPr>
            </w:pPr>
          </w:p>
          <w:p w14:paraId="55E0F1AE" w14:textId="77777777" w:rsidR="0081335B" w:rsidRDefault="0081335B" w:rsidP="00ED33D4">
            <w:pPr>
              <w:rPr>
                <w:rFonts w:cs="Arial"/>
                <w:sz w:val="16"/>
                <w:szCs w:val="16"/>
              </w:rPr>
            </w:pPr>
          </w:p>
          <w:p w14:paraId="31A48A50" w14:textId="77777777" w:rsidR="0081335B" w:rsidRDefault="0081335B" w:rsidP="00ED33D4">
            <w:pPr>
              <w:rPr>
                <w:rFonts w:cs="Arial"/>
                <w:sz w:val="16"/>
                <w:szCs w:val="16"/>
              </w:rPr>
            </w:pPr>
          </w:p>
          <w:p w14:paraId="105ADA56" w14:textId="77777777" w:rsidR="0081335B" w:rsidRDefault="0081335B" w:rsidP="00ED33D4">
            <w:pPr>
              <w:rPr>
                <w:rFonts w:cs="Arial"/>
                <w:sz w:val="16"/>
                <w:szCs w:val="16"/>
              </w:rPr>
            </w:pPr>
          </w:p>
          <w:p w14:paraId="0876BC5C" w14:textId="77777777" w:rsidR="0081335B" w:rsidRDefault="0081335B" w:rsidP="00ED33D4">
            <w:pPr>
              <w:rPr>
                <w:rFonts w:cs="Arial"/>
                <w:sz w:val="16"/>
                <w:szCs w:val="16"/>
              </w:rPr>
            </w:pPr>
          </w:p>
          <w:p w14:paraId="4E24C1DB" w14:textId="77777777" w:rsidR="0081335B" w:rsidRDefault="0081335B" w:rsidP="00ED33D4">
            <w:pPr>
              <w:rPr>
                <w:rFonts w:cs="Arial"/>
                <w:sz w:val="16"/>
                <w:szCs w:val="16"/>
              </w:rPr>
            </w:pPr>
          </w:p>
          <w:p w14:paraId="732DBD61" w14:textId="77777777" w:rsidR="0081335B" w:rsidRDefault="0081335B" w:rsidP="00ED33D4">
            <w:pPr>
              <w:rPr>
                <w:rFonts w:cs="Arial"/>
                <w:sz w:val="16"/>
                <w:szCs w:val="16"/>
              </w:rPr>
            </w:pPr>
          </w:p>
          <w:p w14:paraId="3CC735BD" w14:textId="77777777" w:rsidR="0081335B" w:rsidRDefault="0081335B" w:rsidP="00ED33D4">
            <w:pPr>
              <w:rPr>
                <w:rFonts w:cs="Arial"/>
                <w:sz w:val="16"/>
                <w:szCs w:val="16"/>
              </w:rPr>
            </w:pPr>
          </w:p>
          <w:p w14:paraId="4165651C" w14:textId="77777777" w:rsidR="0081335B" w:rsidRDefault="0081335B" w:rsidP="00ED33D4">
            <w:pPr>
              <w:rPr>
                <w:rFonts w:cs="Arial"/>
                <w:sz w:val="16"/>
                <w:szCs w:val="16"/>
              </w:rPr>
            </w:pPr>
          </w:p>
          <w:p w14:paraId="69E4A7A7" w14:textId="77777777" w:rsidR="0081335B" w:rsidRPr="0076198E" w:rsidRDefault="0081335B" w:rsidP="00ED33D4">
            <w:pPr>
              <w:rPr>
                <w:rFonts w:cs="Arial"/>
                <w:sz w:val="16"/>
                <w:szCs w:val="16"/>
              </w:rPr>
            </w:pPr>
          </w:p>
        </w:tc>
      </w:tr>
      <w:tr w:rsidR="00CB4CEC" w:rsidRPr="0076198E" w14:paraId="5CD2FADE" w14:textId="77777777" w:rsidTr="00806917">
        <w:trPr>
          <w:gridAfter w:val="1"/>
          <w:wAfter w:w="5" w:type="dxa"/>
          <w:trHeight w:val="350"/>
          <w:tblCellSpacing w:w="20" w:type="dxa"/>
          <w:jc w:val="center"/>
        </w:trPr>
        <w:tc>
          <w:tcPr>
            <w:tcW w:w="9775" w:type="dxa"/>
            <w:gridSpan w:val="4"/>
            <w:shd w:val="clear" w:color="auto" w:fill="A6A6A6"/>
          </w:tcPr>
          <w:p w14:paraId="29D14864" w14:textId="77777777" w:rsidR="00CB4CEC" w:rsidRDefault="00CB4CEC" w:rsidP="00314AE0">
            <w:pPr>
              <w:pageBreakBefore/>
              <w:spacing w:before="60" w:after="60"/>
              <w:rPr>
                <w:rFonts w:cs="Arial"/>
                <w:b/>
                <w:bCs/>
                <w:sz w:val="20"/>
                <w:szCs w:val="14"/>
              </w:rPr>
            </w:pPr>
            <w:r w:rsidRPr="00CB4CEC">
              <w:rPr>
                <w:rFonts w:cs="Arial"/>
                <w:b/>
                <w:bCs/>
                <w:sz w:val="20"/>
                <w:szCs w:val="14"/>
              </w:rPr>
              <w:lastRenderedPageBreak/>
              <w:t>SECTION 3:  COMMERCIAL CONFIDENTIALITY</w:t>
            </w:r>
            <w:r w:rsidR="00567697">
              <w:rPr>
                <w:rFonts w:cs="Arial"/>
                <w:b/>
                <w:bCs/>
                <w:sz w:val="20"/>
                <w:szCs w:val="14"/>
              </w:rPr>
              <w:t>, NATIONAL SECURITY &amp; SENSITIVE INFORMATION</w:t>
            </w:r>
          </w:p>
        </w:tc>
      </w:tr>
      <w:tr w:rsidR="00363C57" w:rsidRPr="0076198E" w14:paraId="021EA873" w14:textId="77777777" w:rsidTr="00806917">
        <w:trPr>
          <w:gridAfter w:val="1"/>
          <w:wAfter w:w="5" w:type="dxa"/>
          <w:trHeight w:val="350"/>
          <w:tblCellSpacing w:w="20" w:type="dxa"/>
          <w:jc w:val="center"/>
        </w:trPr>
        <w:tc>
          <w:tcPr>
            <w:tcW w:w="9775" w:type="dxa"/>
            <w:gridSpan w:val="4"/>
            <w:shd w:val="clear" w:color="auto" w:fill="E6E6E6"/>
          </w:tcPr>
          <w:p w14:paraId="24EF0EFC" w14:textId="77777777" w:rsidR="00363C57" w:rsidRPr="00363C57" w:rsidRDefault="00363C57" w:rsidP="00557781">
            <w:pPr>
              <w:spacing w:before="40" w:after="40"/>
              <w:jc w:val="both"/>
              <w:rPr>
                <w:rFonts w:cs="Arial"/>
                <w:b/>
                <w:bCs/>
                <w:sz w:val="20"/>
                <w:szCs w:val="14"/>
              </w:rPr>
            </w:pPr>
            <w:r>
              <w:rPr>
                <w:rFonts w:cs="Arial"/>
                <w:b/>
                <w:bCs/>
                <w:sz w:val="20"/>
                <w:szCs w:val="14"/>
              </w:rPr>
              <w:t xml:space="preserve">3.1  </w:t>
            </w:r>
            <w:r w:rsidRPr="00363C57">
              <w:rPr>
                <w:rFonts w:cs="Arial"/>
                <w:b/>
                <w:bCs/>
                <w:sz w:val="20"/>
                <w:szCs w:val="14"/>
              </w:rPr>
              <w:t>COMMERCIAL CONFIDENTIALITY</w:t>
            </w:r>
          </w:p>
        </w:tc>
      </w:tr>
      <w:tr w:rsidR="00363C57" w:rsidRPr="0076198E" w14:paraId="79FF6DEE" w14:textId="77777777" w:rsidTr="00806917">
        <w:trPr>
          <w:gridAfter w:val="1"/>
          <w:wAfter w:w="5" w:type="dxa"/>
          <w:trHeight w:val="350"/>
          <w:tblCellSpacing w:w="20" w:type="dxa"/>
          <w:jc w:val="center"/>
        </w:trPr>
        <w:tc>
          <w:tcPr>
            <w:tcW w:w="6414" w:type="dxa"/>
            <w:gridSpan w:val="3"/>
            <w:shd w:val="clear" w:color="auto" w:fill="E6E6E6"/>
          </w:tcPr>
          <w:p w14:paraId="6D310184" w14:textId="77777777" w:rsidR="00363C57" w:rsidRPr="0076198E" w:rsidRDefault="00363C57" w:rsidP="00363C57">
            <w:pPr>
              <w:spacing w:before="40" w:after="40"/>
              <w:jc w:val="both"/>
              <w:rPr>
                <w:rFonts w:cs="Arial"/>
                <w:b/>
                <w:sz w:val="16"/>
                <w:szCs w:val="16"/>
              </w:rPr>
            </w:pPr>
            <w:bookmarkStart w:id="12" w:name="_Hlk83201373"/>
            <w:r w:rsidRPr="0076198E">
              <w:rPr>
                <w:rFonts w:cs="Arial"/>
                <w:b/>
                <w:sz w:val="16"/>
                <w:szCs w:val="16"/>
              </w:rPr>
              <w:t>Is there any information that you wish to justify being kept from the public register on the grounds of commercial confidentiality?</w:t>
            </w:r>
          </w:p>
        </w:tc>
        <w:tc>
          <w:tcPr>
            <w:tcW w:w="3321" w:type="dxa"/>
          </w:tcPr>
          <w:p w14:paraId="0C141893" w14:textId="77777777" w:rsidR="00363C57" w:rsidRPr="0076198E" w:rsidRDefault="00363C57" w:rsidP="00557781">
            <w:pPr>
              <w:spacing w:before="40" w:after="40"/>
              <w:jc w:val="both"/>
              <w:rPr>
                <w:rFonts w:cs="Arial"/>
                <w:b/>
                <w:sz w:val="14"/>
                <w:szCs w:val="14"/>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r w:rsidRPr="0076198E">
              <w:rPr>
                <w:rFonts w:cs="Arial"/>
                <w:sz w:val="14"/>
                <w:szCs w:val="14"/>
              </w:rPr>
              <w:t>If yes please give full                              information and identify relevant documents/parts of documents</w:t>
            </w:r>
            <w:r w:rsidR="009429BD">
              <w:rPr>
                <w:rFonts w:cs="Arial"/>
                <w:sz w:val="14"/>
                <w:szCs w:val="14"/>
              </w:rPr>
              <w:t>.</w:t>
            </w:r>
            <w:r>
              <w:rPr>
                <w:rFonts w:cs="Arial"/>
                <w:sz w:val="14"/>
                <w:szCs w:val="14"/>
              </w:rPr>
              <w:t xml:space="preserve"> NB There is an additional application fee for a commercial confidentiality request. Please refer to Clause 12 of the ‘Charging Scheme’ for the correct fee.</w:t>
            </w:r>
          </w:p>
        </w:tc>
      </w:tr>
      <w:tr w:rsidR="00363C57" w:rsidRPr="0076198E" w14:paraId="2BB0949D" w14:textId="77777777" w:rsidTr="00806917">
        <w:trPr>
          <w:gridAfter w:val="1"/>
          <w:wAfter w:w="5" w:type="dxa"/>
          <w:tblCellSpacing w:w="20" w:type="dxa"/>
          <w:jc w:val="center"/>
        </w:trPr>
        <w:tc>
          <w:tcPr>
            <w:tcW w:w="6414" w:type="dxa"/>
            <w:gridSpan w:val="3"/>
            <w:shd w:val="clear" w:color="auto" w:fill="E6E6E6"/>
          </w:tcPr>
          <w:p w14:paraId="57293BF2" w14:textId="77777777" w:rsidR="00363C57" w:rsidRPr="0076198E" w:rsidRDefault="00363C57" w:rsidP="009429BD">
            <w:pPr>
              <w:spacing w:before="40" w:after="40"/>
              <w:jc w:val="both"/>
              <w:rPr>
                <w:rFonts w:cs="Arial"/>
                <w:b/>
                <w:sz w:val="16"/>
                <w:szCs w:val="16"/>
              </w:rPr>
            </w:pPr>
            <w:r w:rsidRPr="0076198E">
              <w:rPr>
                <w:rFonts w:cs="Arial"/>
                <w:b/>
                <w:sz w:val="16"/>
                <w:szCs w:val="16"/>
              </w:rPr>
              <w:t>Reference number for the documents:</w:t>
            </w:r>
          </w:p>
        </w:tc>
        <w:tc>
          <w:tcPr>
            <w:tcW w:w="3321" w:type="dxa"/>
          </w:tcPr>
          <w:p w14:paraId="63ED8FC0" w14:textId="77777777" w:rsidR="00363C57" w:rsidRPr="0076198E" w:rsidRDefault="00363C57" w:rsidP="008A1E34">
            <w:pPr>
              <w:spacing w:before="40" w:after="40"/>
              <w:jc w:val="both"/>
              <w:rPr>
                <w:rFonts w:cs="Arial"/>
                <w:b/>
                <w:sz w:val="16"/>
                <w:szCs w:val="16"/>
              </w:rPr>
            </w:pPr>
          </w:p>
        </w:tc>
      </w:tr>
      <w:bookmarkEnd w:id="12"/>
      <w:tr w:rsidR="00363C57" w:rsidRPr="0076198E" w14:paraId="72C74B7A" w14:textId="77777777" w:rsidTr="00806917">
        <w:trPr>
          <w:gridAfter w:val="1"/>
          <w:wAfter w:w="5" w:type="dxa"/>
          <w:tblCellSpacing w:w="20" w:type="dxa"/>
          <w:jc w:val="center"/>
        </w:trPr>
        <w:tc>
          <w:tcPr>
            <w:tcW w:w="9775" w:type="dxa"/>
            <w:gridSpan w:val="4"/>
            <w:shd w:val="clear" w:color="auto" w:fill="E6E6E6"/>
          </w:tcPr>
          <w:p w14:paraId="30421909" w14:textId="77777777" w:rsidR="00363C57" w:rsidRPr="0076198E" w:rsidRDefault="00363C57" w:rsidP="008A1E34">
            <w:pPr>
              <w:spacing w:before="40" w:after="40"/>
              <w:jc w:val="both"/>
              <w:rPr>
                <w:rFonts w:cs="Arial"/>
                <w:b/>
                <w:noProof/>
                <w:sz w:val="16"/>
                <w:szCs w:val="16"/>
              </w:rPr>
            </w:pPr>
            <w:r>
              <w:rPr>
                <w:rFonts w:cs="Arial"/>
                <w:b/>
                <w:bCs/>
                <w:sz w:val="20"/>
                <w:szCs w:val="16"/>
              </w:rPr>
              <w:t xml:space="preserve">3.2  </w:t>
            </w:r>
            <w:r w:rsidRPr="00363C57">
              <w:rPr>
                <w:rFonts w:cs="Arial"/>
                <w:b/>
                <w:bCs/>
                <w:sz w:val="20"/>
                <w:szCs w:val="16"/>
              </w:rPr>
              <w:t>NATIONAL SECURITY</w:t>
            </w:r>
          </w:p>
        </w:tc>
      </w:tr>
      <w:tr w:rsidR="00363C57" w:rsidRPr="0076198E" w14:paraId="551C59EB" w14:textId="77777777" w:rsidTr="00806917">
        <w:trPr>
          <w:gridAfter w:val="1"/>
          <w:wAfter w:w="5" w:type="dxa"/>
          <w:tblCellSpacing w:w="20" w:type="dxa"/>
          <w:jc w:val="center"/>
        </w:trPr>
        <w:tc>
          <w:tcPr>
            <w:tcW w:w="9775" w:type="dxa"/>
            <w:gridSpan w:val="4"/>
            <w:shd w:val="clear" w:color="auto" w:fill="E6E6E6"/>
          </w:tcPr>
          <w:p w14:paraId="62A78606" w14:textId="77777777" w:rsidR="00363C57" w:rsidRPr="0076198E" w:rsidRDefault="00363C57" w:rsidP="00363C57">
            <w:pPr>
              <w:spacing w:before="40" w:after="40"/>
              <w:jc w:val="both"/>
              <w:rPr>
                <w:rFonts w:cs="Arial"/>
                <w:b/>
                <w:sz w:val="16"/>
                <w:szCs w:val="16"/>
              </w:rPr>
            </w:pPr>
            <w:r w:rsidRPr="0076198E">
              <w:rPr>
                <w:rFonts w:cs="Arial"/>
                <w:b/>
                <w:sz w:val="16"/>
                <w:szCs w:val="16"/>
              </w:rPr>
              <w:t>If there is any information in the application that you believe should be kept from the public register on the grounds of national security please:</w:t>
            </w:r>
          </w:p>
          <w:p w14:paraId="4FCD7403" w14:textId="77777777" w:rsidR="00363C57" w:rsidRPr="0076198E" w:rsidRDefault="00363C57" w:rsidP="008A1E34">
            <w:pPr>
              <w:pStyle w:val="BodyText"/>
              <w:numPr>
                <w:ilvl w:val="0"/>
                <w:numId w:val="21"/>
              </w:numPr>
              <w:spacing w:before="40" w:after="40"/>
              <w:rPr>
                <w:b/>
                <w:sz w:val="16"/>
                <w:szCs w:val="16"/>
              </w:rPr>
            </w:pPr>
            <w:r w:rsidRPr="0076198E">
              <w:rPr>
                <w:b/>
                <w:sz w:val="16"/>
                <w:szCs w:val="16"/>
              </w:rPr>
              <w:t>Provide full information on separate sheet.</w:t>
            </w:r>
          </w:p>
          <w:p w14:paraId="17E87D25" w14:textId="77777777" w:rsidR="00363C57" w:rsidRPr="0076198E" w:rsidRDefault="00363C57" w:rsidP="008A1E34">
            <w:pPr>
              <w:pStyle w:val="BodyText"/>
              <w:numPr>
                <w:ilvl w:val="0"/>
                <w:numId w:val="21"/>
              </w:numPr>
              <w:spacing w:before="40" w:after="40"/>
              <w:rPr>
                <w:sz w:val="16"/>
                <w:szCs w:val="16"/>
              </w:rPr>
            </w:pPr>
            <w:r w:rsidRPr="0076198E">
              <w:rPr>
                <w:b/>
                <w:sz w:val="16"/>
                <w:szCs w:val="16"/>
              </w:rPr>
              <w:t>Provide a copy of the application form to the Scottish Ministers for a Direction (as appropriate) on the issue of national security.</w:t>
            </w:r>
          </w:p>
          <w:p w14:paraId="4D15B70D" w14:textId="77777777" w:rsidR="00363C57" w:rsidRPr="0076198E" w:rsidRDefault="00363C57" w:rsidP="008A1E34">
            <w:pPr>
              <w:spacing w:before="40" w:after="40"/>
              <w:ind w:left="567"/>
              <w:jc w:val="both"/>
              <w:rPr>
                <w:rFonts w:cs="Arial"/>
                <w:b/>
                <w:smallCaps/>
                <w:sz w:val="16"/>
                <w:szCs w:val="16"/>
              </w:rPr>
            </w:pPr>
            <w:r w:rsidRPr="0076198E">
              <w:rPr>
                <w:rFonts w:cs="Arial"/>
                <w:b/>
                <w:smallCaps/>
                <w:sz w:val="16"/>
                <w:szCs w:val="16"/>
              </w:rPr>
              <w:t>DO NOT WRITE ANYTHING ABOUT NATIONAL SECURITY ON THIS FORM, NOR GIVE REFERENCE NUMBERS TO THE RELEVANT INFORMATION/DOCUMENTS SUBMITTED.  SEE APPLICANT GUIDANCE FOR FURTHER INFORMATION.</w:t>
            </w:r>
          </w:p>
        </w:tc>
      </w:tr>
      <w:tr w:rsidR="00B342F6" w:rsidRPr="0076198E" w14:paraId="47B16426" w14:textId="77777777" w:rsidTr="00806917">
        <w:trPr>
          <w:gridAfter w:val="1"/>
          <w:wAfter w:w="5" w:type="dxa"/>
          <w:tblCellSpacing w:w="20" w:type="dxa"/>
          <w:jc w:val="center"/>
        </w:trPr>
        <w:tc>
          <w:tcPr>
            <w:tcW w:w="9775" w:type="dxa"/>
            <w:gridSpan w:val="4"/>
            <w:shd w:val="clear" w:color="auto" w:fill="E6E6E6"/>
          </w:tcPr>
          <w:p w14:paraId="3BB2714D" w14:textId="77777777" w:rsidR="00B342F6" w:rsidRPr="00B342F6" w:rsidRDefault="00B342F6" w:rsidP="00363C57">
            <w:pPr>
              <w:spacing w:before="40" w:after="40"/>
              <w:jc w:val="both"/>
              <w:rPr>
                <w:rFonts w:cs="Arial"/>
                <w:b/>
                <w:sz w:val="20"/>
                <w:szCs w:val="20"/>
              </w:rPr>
            </w:pPr>
            <w:r w:rsidRPr="00B342F6">
              <w:rPr>
                <w:rFonts w:cs="Arial"/>
                <w:b/>
                <w:sz w:val="20"/>
                <w:szCs w:val="20"/>
              </w:rPr>
              <w:t xml:space="preserve">3.3 OTHER </w:t>
            </w:r>
            <w:r w:rsidR="00725F08">
              <w:rPr>
                <w:rFonts w:cs="Arial"/>
                <w:b/>
                <w:sz w:val="20"/>
                <w:szCs w:val="20"/>
              </w:rPr>
              <w:t>SENSITIVE</w:t>
            </w:r>
            <w:r w:rsidRPr="00B342F6">
              <w:rPr>
                <w:rFonts w:cs="Arial"/>
                <w:b/>
                <w:sz w:val="20"/>
                <w:szCs w:val="20"/>
              </w:rPr>
              <w:t xml:space="preserve"> INFORMATION</w:t>
            </w:r>
          </w:p>
        </w:tc>
      </w:tr>
      <w:tr w:rsidR="007129A7" w:rsidRPr="0076198E" w14:paraId="2E66EB27" w14:textId="77777777" w:rsidTr="008114DF">
        <w:trPr>
          <w:gridAfter w:val="1"/>
          <w:wAfter w:w="5" w:type="dxa"/>
          <w:trHeight w:val="350"/>
          <w:tblCellSpacing w:w="20" w:type="dxa"/>
          <w:jc w:val="center"/>
        </w:trPr>
        <w:tc>
          <w:tcPr>
            <w:tcW w:w="6414" w:type="dxa"/>
            <w:gridSpan w:val="3"/>
            <w:shd w:val="clear" w:color="auto" w:fill="E6E6E6"/>
          </w:tcPr>
          <w:p w14:paraId="7B5BE316" w14:textId="77777777" w:rsidR="007129A7" w:rsidRDefault="007129A7" w:rsidP="008114DF">
            <w:pPr>
              <w:spacing w:before="40" w:after="40"/>
              <w:jc w:val="both"/>
              <w:rPr>
                <w:rFonts w:cs="Arial"/>
                <w:b/>
                <w:sz w:val="16"/>
                <w:szCs w:val="16"/>
              </w:rPr>
            </w:pPr>
            <w:r w:rsidRPr="0076198E">
              <w:rPr>
                <w:rFonts w:cs="Arial"/>
                <w:b/>
                <w:sz w:val="16"/>
                <w:szCs w:val="16"/>
              </w:rPr>
              <w:t xml:space="preserve">Is there any </w:t>
            </w:r>
            <w:r>
              <w:rPr>
                <w:rFonts w:cs="Arial"/>
                <w:b/>
                <w:sz w:val="16"/>
                <w:szCs w:val="16"/>
              </w:rPr>
              <w:t>other information in the application that you believe should be kept from the public register due to its sensitivity?</w:t>
            </w:r>
          </w:p>
          <w:p w14:paraId="0F23C8AB" w14:textId="77777777" w:rsidR="007129A7" w:rsidRPr="0076198E" w:rsidRDefault="007129A7" w:rsidP="008114DF">
            <w:pPr>
              <w:spacing w:before="40" w:after="40"/>
              <w:jc w:val="both"/>
              <w:rPr>
                <w:rFonts w:cs="Arial"/>
                <w:b/>
                <w:sz w:val="16"/>
                <w:szCs w:val="16"/>
              </w:rPr>
            </w:pPr>
          </w:p>
        </w:tc>
        <w:tc>
          <w:tcPr>
            <w:tcW w:w="3321" w:type="dxa"/>
          </w:tcPr>
          <w:p w14:paraId="6AD5FD65" w14:textId="77777777" w:rsidR="007129A7" w:rsidRPr="0076198E" w:rsidRDefault="007129A7" w:rsidP="008114DF">
            <w:pPr>
              <w:spacing w:before="40" w:after="40"/>
              <w:jc w:val="both"/>
              <w:rPr>
                <w:rFonts w:cs="Arial"/>
                <w:b/>
                <w:sz w:val="14"/>
                <w:szCs w:val="14"/>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r w:rsidRPr="0076198E">
              <w:rPr>
                <w:rFonts w:cs="Arial"/>
                <w:sz w:val="14"/>
                <w:szCs w:val="14"/>
              </w:rPr>
              <w:t xml:space="preserve">If yes please give full                              information </w:t>
            </w:r>
            <w:r>
              <w:rPr>
                <w:rFonts w:cs="Arial"/>
                <w:sz w:val="14"/>
                <w:szCs w:val="14"/>
              </w:rPr>
              <w:t>and justification</w:t>
            </w:r>
            <w:r w:rsidR="00A147E5">
              <w:rPr>
                <w:rFonts w:cs="Arial"/>
                <w:sz w:val="14"/>
                <w:szCs w:val="14"/>
              </w:rPr>
              <w:t xml:space="preserve"> on separate sheet</w:t>
            </w:r>
          </w:p>
        </w:tc>
      </w:tr>
      <w:tr w:rsidR="007129A7" w:rsidRPr="0076198E" w14:paraId="04824A40" w14:textId="77777777" w:rsidTr="008114DF">
        <w:trPr>
          <w:gridAfter w:val="1"/>
          <w:wAfter w:w="5" w:type="dxa"/>
          <w:tblCellSpacing w:w="20" w:type="dxa"/>
          <w:jc w:val="center"/>
        </w:trPr>
        <w:tc>
          <w:tcPr>
            <w:tcW w:w="6414" w:type="dxa"/>
            <w:gridSpan w:val="3"/>
            <w:shd w:val="clear" w:color="auto" w:fill="E6E6E6"/>
          </w:tcPr>
          <w:p w14:paraId="3D57FA87" w14:textId="77777777" w:rsidR="007129A7" w:rsidRPr="0076198E" w:rsidRDefault="007129A7" w:rsidP="008114DF">
            <w:pPr>
              <w:spacing w:before="40" w:after="40"/>
              <w:jc w:val="both"/>
              <w:rPr>
                <w:rFonts w:cs="Arial"/>
                <w:b/>
                <w:sz w:val="16"/>
                <w:szCs w:val="16"/>
              </w:rPr>
            </w:pPr>
            <w:r w:rsidRPr="0076198E">
              <w:rPr>
                <w:rFonts w:cs="Arial"/>
                <w:b/>
                <w:sz w:val="16"/>
                <w:szCs w:val="16"/>
              </w:rPr>
              <w:t>Reference number for the documents:</w:t>
            </w:r>
          </w:p>
        </w:tc>
        <w:tc>
          <w:tcPr>
            <w:tcW w:w="3321" w:type="dxa"/>
          </w:tcPr>
          <w:p w14:paraId="7332F232" w14:textId="77777777" w:rsidR="007129A7" w:rsidRPr="0076198E" w:rsidRDefault="007129A7" w:rsidP="008114DF">
            <w:pPr>
              <w:spacing w:before="40" w:after="40"/>
              <w:jc w:val="both"/>
              <w:rPr>
                <w:rFonts w:cs="Arial"/>
                <w:b/>
                <w:sz w:val="16"/>
                <w:szCs w:val="16"/>
              </w:rPr>
            </w:pPr>
          </w:p>
        </w:tc>
      </w:tr>
    </w:tbl>
    <w:p w14:paraId="156723E3" w14:textId="77777777" w:rsidR="00314AE0" w:rsidRPr="00CB4CEC" w:rsidRDefault="00314AE0" w:rsidP="00314AE0">
      <w:pPr>
        <w:rPr>
          <w:sz w:val="12"/>
          <w:szCs w:val="12"/>
        </w:rPr>
      </w:pPr>
    </w:p>
    <w:tbl>
      <w:tblPr>
        <w:tblW w:w="99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27"/>
        <w:gridCol w:w="788"/>
        <w:gridCol w:w="832"/>
        <w:gridCol w:w="3105"/>
        <w:gridCol w:w="906"/>
        <w:gridCol w:w="3369"/>
      </w:tblGrid>
      <w:tr w:rsidR="00CB4CEC" w:rsidRPr="0076198E" w14:paraId="7C2D2DD0" w14:textId="77777777" w:rsidTr="0093253F">
        <w:trPr>
          <w:tblCellSpacing w:w="20" w:type="dxa"/>
          <w:jc w:val="center"/>
        </w:trPr>
        <w:tc>
          <w:tcPr>
            <w:tcW w:w="9847" w:type="dxa"/>
            <w:gridSpan w:val="6"/>
            <w:shd w:val="clear" w:color="auto" w:fill="A6A6A6"/>
          </w:tcPr>
          <w:p w14:paraId="30D87C81" w14:textId="77777777" w:rsidR="00CB4CEC" w:rsidRPr="00CB4CEC" w:rsidRDefault="00CB4CEC" w:rsidP="00314AE0">
            <w:pPr>
              <w:spacing w:before="60" w:after="60"/>
              <w:rPr>
                <w:rFonts w:cs="Arial"/>
                <w:b/>
                <w:sz w:val="20"/>
                <w:szCs w:val="20"/>
              </w:rPr>
            </w:pPr>
            <w:r w:rsidRPr="00CB4CEC">
              <w:rPr>
                <w:rFonts w:cs="Arial"/>
                <w:b/>
                <w:sz w:val="20"/>
                <w:szCs w:val="20"/>
              </w:rPr>
              <w:t>SECTION 4:  DECLARATION</w:t>
            </w:r>
          </w:p>
        </w:tc>
      </w:tr>
      <w:tr w:rsidR="00925DBF" w:rsidRPr="0076198E" w14:paraId="7BFE4397" w14:textId="77777777" w:rsidTr="0093253F">
        <w:trPr>
          <w:tblCellSpacing w:w="20" w:type="dxa"/>
          <w:jc w:val="center"/>
        </w:trPr>
        <w:tc>
          <w:tcPr>
            <w:tcW w:w="9847" w:type="dxa"/>
            <w:gridSpan w:val="6"/>
            <w:shd w:val="clear" w:color="auto" w:fill="E6E6E6"/>
          </w:tcPr>
          <w:p w14:paraId="6C43734E" w14:textId="77777777" w:rsidR="00925DBF" w:rsidRPr="0076198E" w:rsidRDefault="009B6B04" w:rsidP="00AE1485">
            <w:pPr>
              <w:spacing w:before="40" w:after="40"/>
              <w:jc w:val="both"/>
              <w:rPr>
                <w:rFonts w:cs="Arial"/>
                <w:sz w:val="16"/>
                <w:szCs w:val="16"/>
              </w:rPr>
            </w:pPr>
            <w:r>
              <w:rPr>
                <w:rFonts w:cs="Arial"/>
                <w:b/>
                <w:sz w:val="16"/>
                <w:szCs w:val="16"/>
              </w:rPr>
              <w:t>A representative for The</w:t>
            </w:r>
            <w:r w:rsidR="00B342F6">
              <w:rPr>
                <w:rFonts w:cs="Arial"/>
                <w:b/>
                <w:sz w:val="16"/>
                <w:szCs w:val="16"/>
              </w:rPr>
              <w:t xml:space="preserve"> </w:t>
            </w:r>
            <w:r w:rsidR="00501FFE">
              <w:rPr>
                <w:rFonts w:cs="Arial"/>
                <w:b/>
                <w:sz w:val="16"/>
                <w:szCs w:val="16"/>
              </w:rPr>
              <w:t>Authorised</w:t>
            </w:r>
            <w:r w:rsidR="00501FFE" w:rsidRPr="0076198E">
              <w:rPr>
                <w:rFonts w:cs="Arial"/>
                <w:b/>
                <w:sz w:val="16"/>
                <w:szCs w:val="16"/>
              </w:rPr>
              <w:t xml:space="preserve"> </w:t>
            </w:r>
            <w:r w:rsidR="00F458EE" w:rsidRPr="0076198E">
              <w:rPr>
                <w:rFonts w:cs="Arial"/>
                <w:b/>
                <w:sz w:val="16"/>
                <w:szCs w:val="16"/>
              </w:rPr>
              <w:t xml:space="preserve">Person </w:t>
            </w:r>
            <w:r>
              <w:rPr>
                <w:rFonts w:cs="Arial"/>
                <w:b/>
                <w:sz w:val="16"/>
                <w:szCs w:val="16"/>
              </w:rPr>
              <w:t xml:space="preserve">should be </w:t>
            </w:r>
            <w:r w:rsidR="00DA43FE" w:rsidRPr="0076198E">
              <w:rPr>
                <w:rFonts w:cs="Arial"/>
                <w:b/>
                <w:sz w:val="16"/>
                <w:szCs w:val="16"/>
              </w:rPr>
              <w:t xml:space="preserve">identified </w:t>
            </w:r>
            <w:r w:rsidR="00925DBF" w:rsidRPr="0076198E">
              <w:rPr>
                <w:rFonts w:cs="Arial"/>
                <w:b/>
                <w:sz w:val="16"/>
                <w:szCs w:val="16"/>
              </w:rPr>
              <w:t>on this form</w:t>
            </w:r>
            <w:r>
              <w:rPr>
                <w:rFonts w:cs="Arial"/>
                <w:b/>
                <w:sz w:val="16"/>
                <w:szCs w:val="16"/>
              </w:rPr>
              <w:t xml:space="preserve"> </w:t>
            </w:r>
            <w:r w:rsidR="00925DBF" w:rsidRPr="0076198E">
              <w:rPr>
                <w:rFonts w:cs="Arial"/>
                <w:b/>
                <w:sz w:val="16"/>
                <w:szCs w:val="16"/>
              </w:rPr>
              <w:t>below.</w:t>
            </w:r>
          </w:p>
          <w:p w14:paraId="72AB6328" w14:textId="77777777" w:rsidR="00925DBF" w:rsidRPr="0076198E" w:rsidRDefault="0000539F" w:rsidP="0000539F">
            <w:pPr>
              <w:pStyle w:val="BodyText"/>
              <w:rPr>
                <w:b/>
                <w:sz w:val="16"/>
                <w:szCs w:val="16"/>
              </w:rPr>
            </w:pPr>
            <w:r>
              <w:rPr>
                <w:b/>
                <w:sz w:val="16"/>
                <w:szCs w:val="16"/>
              </w:rPr>
              <w:t xml:space="preserve">        </w:t>
            </w:r>
            <w:r w:rsidR="00925DBF" w:rsidRPr="0076198E">
              <w:rPr>
                <w:b/>
                <w:sz w:val="16"/>
                <w:szCs w:val="16"/>
              </w:rPr>
              <w:t xml:space="preserve">It is an offence under Regulation </w:t>
            </w:r>
            <w:r w:rsidR="00A925A1">
              <w:rPr>
                <w:b/>
                <w:sz w:val="16"/>
                <w:szCs w:val="16"/>
              </w:rPr>
              <w:t>44</w:t>
            </w:r>
            <w:r w:rsidR="00925DBF" w:rsidRPr="0076198E">
              <w:rPr>
                <w:b/>
                <w:sz w:val="16"/>
                <w:szCs w:val="16"/>
              </w:rPr>
              <w:t xml:space="preserve"> of the Water Environment (Controlled Activities) (</w:t>
            </w:r>
            <w:smartTag w:uri="urn:schemas-microsoft-com:office:smarttags" w:element="place">
              <w:smartTag w:uri="urn:schemas-microsoft-com:office:smarttags" w:element="country-region">
                <w:r w:rsidR="00925DBF" w:rsidRPr="0076198E">
                  <w:rPr>
                    <w:b/>
                    <w:sz w:val="16"/>
                    <w:szCs w:val="16"/>
                  </w:rPr>
                  <w:t>Scotland</w:t>
                </w:r>
              </w:smartTag>
            </w:smartTag>
            <w:r w:rsidR="00925DBF" w:rsidRPr="0076198E">
              <w:rPr>
                <w:b/>
                <w:sz w:val="16"/>
                <w:szCs w:val="16"/>
              </w:rPr>
              <w:t xml:space="preserve">) Regulations </w:t>
            </w:r>
            <w:r w:rsidR="00A925A1">
              <w:rPr>
                <w:b/>
                <w:sz w:val="16"/>
                <w:szCs w:val="16"/>
              </w:rPr>
              <w:t>2011</w:t>
            </w:r>
            <w:r w:rsidR="00A925A1" w:rsidRPr="0076198E">
              <w:rPr>
                <w:b/>
                <w:sz w:val="16"/>
                <w:szCs w:val="16"/>
              </w:rPr>
              <w:t xml:space="preserve"> </w:t>
            </w:r>
            <w:r w:rsidR="00925DBF" w:rsidRPr="0076198E">
              <w:rPr>
                <w:b/>
                <w:sz w:val="16"/>
                <w:szCs w:val="16"/>
              </w:rPr>
              <w:t>to:</w:t>
            </w:r>
          </w:p>
          <w:p w14:paraId="3407DE0F" w14:textId="77777777" w:rsidR="00925DBF" w:rsidRPr="0076198E" w:rsidRDefault="00925DBF" w:rsidP="00112CDA">
            <w:pPr>
              <w:pStyle w:val="BodyText"/>
              <w:numPr>
                <w:ilvl w:val="0"/>
                <w:numId w:val="8"/>
              </w:numPr>
              <w:rPr>
                <w:b/>
                <w:sz w:val="16"/>
                <w:szCs w:val="16"/>
              </w:rPr>
            </w:pPr>
            <w:r w:rsidRPr="0076198E">
              <w:rPr>
                <w:b/>
                <w:sz w:val="16"/>
                <w:szCs w:val="16"/>
              </w:rPr>
              <w:t>Make a statement which you know to be false or misleading in a material particular,</w:t>
            </w:r>
          </w:p>
          <w:p w14:paraId="2CDEA7EA" w14:textId="77777777" w:rsidR="00925DBF" w:rsidRPr="0076198E" w:rsidRDefault="00925DBF" w:rsidP="00112CDA">
            <w:pPr>
              <w:pStyle w:val="BodyText"/>
              <w:numPr>
                <w:ilvl w:val="0"/>
                <w:numId w:val="8"/>
              </w:numPr>
              <w:rPr>
                <w:b/>
                <w:sz w:val="16"/>
                <w:szCs w:val="16"/>
              </w:rPr>
            </w:pPr>
            <w:r w:rsidRPr="0076198E">
              <w:rPr>
                <w:b/>
                <w:sz w:val="16"/>
                <w:szCs w:val="16"/>
              </w:rPr>
              <w:t>Recklessly make a statement which is false or misleading in a material particular,</w:t>
            </w:r>
          </w:p>
          <w:p w14:paraId="74DC73E7" w14:textId="77777777" w:rsidR="00925DBF" w:rsidRPr="0076198E" w:rsidRDefault="0000539F" w:rsidP="00112CDA">
            <w:pPr>
              <w:pStyle w:val="BodyText"/>
              <w:spacing w:after="60"/>
              <w:ind w:left="567"/>
              <w:rPr>
                <w:b/>
                <w:sz w:val="16"/>
                <w:szCs w:val="16"/>
              </w:rPr>
            </w:pPr>
            <w:r>
              <w:rPr>
                <w:b/>
                <w:sz w:val="16"/>
                <w:szCs w:val="16"/>
              </w:rPr>
              <w:t xml:space="preserve">                   </w:t>
            </w:r>
            <w:r w:rsidR="00925DBF" w:rsidRPr="0076198E">
              <w:rPr>
                <w:b/>
                <w:sz w:val="16"/>
                <w:szCs w:val="16"/>
              </w:rPr>
              <w:t>for the purposes of obtaining an authorisation (for yourself or anyone else).</w:t>
            </w:r>
          </w:p>
          <w:p w14:paraId="48575217" w14:textId="77777777" w:rsidR="00925DBF" w:rsidRPr="0076198E" w:rsidRDefault="0000539F" w:rsidP="0000539F">
            <w:pPr>
              <w:pStyle w:val="BodyText"/>
              <w:rPr>
                <w:b/>
                <w:sz w:val="16"/>
                <w:szCs w:val="16"/>
              </w:rPr>
            </w:pPr>
            <w:r>
              <w:rPr>
                <w:b/>
                <w:sz w:val="16"/>
                <w:szCs w:val="16"/>
              </w:rPr>
              <w:t xml:space="preserve">        </w:t>
            </w:r>
            <w:r w:rsidR="00925DBF" w:rsidRPr="0076198E">
              <w:rPr>
                <w:b/>
                <w:sz w:val="16"/>
                <w:szCs w:val="16"/>
              </w:rPr>
              <w:t>If you make a false statement:</w:t>
            </w:r>
          </w:p>
          <w:p w14:paraId="58F508DB" w14:textId="77777777" w:rsidR="00925DBF" w:rsidRPr="0076198E" w:rsidRDefault="00925DBF" w:rsidP="00112CDA">
            <w:pPr>
              <w:pStyle w:val="BodyText"/>
              <w:numPr>
                <w:ilvl w:val="0"/>
                <w:numId w:val="9"/>
              </w:numPr>
              <w:rPr>
                <w:b/>
                <w:sz w:val="16"/>
                <w:szCs w:val="16"/>
              </w:rPr>
            </w:pPr>
            <w:r w:rsidRPr="0076198E">
              <w:rPr>
                <w:b/>
                <w:sz w:val="16"/>
                <w:szCs w:val="16"/>
              </w:rPr>
              <w:t>We may prepare a report to the Procurator Fiscal who may prosecute you, and</w:t>
            </w:r>
          </w:p>
          <w:p w14:paraId="4B61A4DB" w14:textId="77777777" w:rsidR="00925DBF" w:rsidRPr="0076198E" w:rsidRDefault="00925DBF" w:rsidP="00112CDA">
            <w:pPr>
              <w:pStyle w:val="BodyText"/>
              <w:numPr>
                <w:ilvl w:val="0"/>
                <w:numId w:val="9"/>
              </w:numPr>
              <w:rPr>
                <w:sz w:val="16"/>
                <w:szCs w:val="16"/>
              </w:rPr>
            </w:pPr>
            <w:r w:rsidRPr="0076198E">
              <w:rPr>
                <w:b/>
                <w:sz w:val="16"/>
                <w:szCs w:val="16"/>
              </w:rPr>
              <w:t>If you are convicted, you are liable to a fine or imprisonment, or both.</w:t>
            </w:r>
          </w:p>
        </w:tc>
      </w:tr>
      <w:tr w:rsidR="00925DBF" w:rsidRPr="0076198E" w14:paraId="00963449" w14:textId="77777777" w:rsidTr="0093253F">
        <w:trPr>
          <w:trHeight w:val="57"/>
          <w:tblCellSpacing w:w="20" w:type="dxa"/>
          <w:jc w:val="center"/>
        </w:trPr>
        <w:tc>
          <w:tcPr>
            <w:tcW w:w="1655" w:type="dxa"/>
            <w:gridSpan w:val="2"/>
            <w:shd w:val="clear" w:color="auto" w:fill="E6E6E6"/>
          </w:tcPr>
          <w:p w14:paraId="6473F67B" w14:textId="77777777" w:rsidR="00925DBF" w:rsidRPr="0076198E" w:rsidRDefault="00925DBF" w:rsidP="00112CDA">
            <w:pPr>
              <w:pStyle w:val="BodyText"/>
              <w:jc w:val="left"/>
              <w:rPr>
                <w:b/>
                <w:sz w:val="16"/>
                <w:szCs w:val="16"/>
              </w:rPr>
            </w:pPr>
            <w:r w:rsidRPr="0076198E">
              <w:rPr>
                <w:b/>
                <w:sz w:val="16"/>
                <w:szCs w:val="16"/>
              </w:rPr>
              <w:t xml:space="preserve">Declaration </w:t>
            </w:r>
          </w:p>
        </w:tc>
        <w:tc>
          <w:tcPr>
            <w:tcW w:w="8152" w:type="dxa"/>
            <w:gridSpan w:val="4"/>
            <w:shd w:val="clear" w:color="auto" w:fill="auto"/>
          </w:tcPr>
          <w:p w14:paraId="4FC3CBFC" w14:textId="77777777" w:rsidR="00925DBF" w:rsidRPr="0076198E" w:rsidRDefault="00925DBF" w:rsidP="00112CDA">
            <w:pPr>
              <w:pStyle w:val="BodyText"/>
              <w:tabs>
                <w:tab w:val="left" w:pos="426"/>
              </w:tabs>
              <w:rPr>
                <w:sz w:val="16"/>
                <w:szCs w:val="16"/>
              </w:rPr>
            </w:pPr>
            <w:r w:rsidRPr="009E7B62">
              <w:rPr>
                <w:bCs/>
                <w:sz w:val="16"/>
                <w:szCs w:val="16"/>
              </w:rPr>
              <w:t xml:space="preserve"> </w:t>
            </w:r>
            <w:bookmarkStart w:id="13" w:name="_Hlk81396135"/>
            <w:r w:rsidRPr="009E7B62">
              <w:rPr>
                <w:bCs/>
                <w:noProof/>
                <w:sz w:val="16"/>
                <w:szCs w:val="16"/>
              </w:rPr>
              <w:t>I</w:t>
            </w:r>
            <w:r w:rsidRPr="0076198E">
              <w:rPr>
                <w:sz w:val="16"/>
                <w:szCs w:val="16"/>
              </w:rPr>
              <w:t xml:space="preserve"> certify that the information in this application is correct.</w:t>
            </w:r>
          </w:p>
          <w:p w14:paraId="257573B1" w14:textId="77777777" w:rsidR="00925DBF" w:rsidRPr="0076198E" w:rsidRDefault="00925DBF" w:rsidP="00112CDA">
            <w:pPr>
              <w:pStyle w:val="BodyText"/>
              <w:tabs>
                <w:tab w:val="left" w:pos="426"/>
              </w:tabs>
              <w:rPr>
                <w:sz w:val="16"/>
                <w:szCs w:val="16"/>
              </w:rPr>
            </w:pPr>
            <w:r w:rsidRPr="009E7B62">
              <w:rPr>
                <w:bCs/>
                <w:sz w:val="16"/>
                <w:szCs w:val="16"/>
              </w:rPr>
              <w:t xml:space="preserve"> </w:t>
            </w:r>
            <w:r w:rsidRPr="009E7B62">
              <w:rPr>
                <w:bCs/>
                <w:noProof/>
                <w:sz w:val="16"/>
                <w:szCs w:val="16"/>
              </w:rPr>
              <w:t>I</w:t>
            </w:r>
            <w:r w:rsidRPr="0076198E">
              <w:rPr>
                <w:sz w:val="16"/>
                <w:szCs w:val="16"/>
              </w:rPr>
              <w:t xml:space="preserve"> apply for an authorisation in respect of the particulars described in this application (including   </w:t>
            </w:r>
          </w:p>
          <w:p w14:paraId="25E40B6B" w14:textId="77777777" w:rsidR="00925DBF" w:rsidRPr="0076198E" w:rsidRDefault="00925DBF" w:rsidP="00112CDA">
            <w:pPr>
              <w:spacing w:after="40"/>
              <w:jc w:val="both"/>
              <w:rPr>
                <w:rFonts w:cs="Arial"/>
                <w:sz w:val="16"/>
                <w:szCs w:val="16"/>
              </w:rPr>
            </w:pPr>
            <w:r w:rsidRPr="0076198E">
              <w:rPr>
                <w:rFonts w:cs="Arial"/>
                <w:sz w:val="16"/>
                <w:szCs w:val="16"/>
              </w:rPr>
              <w:t xml:space="preserve">  any supporting documentation that *I/we have supplied)</w:t>
            </w:r>
          </w:p>
          <w:p w14:paraId="3896D19A" w14:textId="77777777" w:rsidR="0000539F" w:rsidRDefault="009E7B62" w:rsidP="003D4BFC">
            <w:pPr>
              <w:spacing w:after="40"/>
              <w:jc w:val="both"/>
              <w:rPr>
                <w:rFonts w:cs="Arial"/>
                <w:sz w:val="16"/>
                <w:szCs w:val="16"/>
              </w:rPr>
            </w:pPr>
            <w:r>
              <w:rPr>
                <w:rFonts w:cs="Arial"/>
                <w:sz w:val="16"/>
                <w:szCs w:val="16"/>
              </w:rPr>
              <w:t xml:space="preserve"> </w:t>
            </w:r>
            <w:r w:rsidR="003D4BFC" w:rsidRPr="009E7B62">
              <w:rPr>
                <w:rFonts w:cs="Arial"/>
                <w:bCs/>
                <w:noProof/>
                <w:sz w:val="16"/>
                <w:szCs w:val="16"/>
              </w:rPr>
              <w:t>I</w:t>
            </w:r>
            <w:r w:rsidR="003D4BFC" w:rsidRPr="009E7B62">
              <w:rPr>
                <w:rFonts w:cs="Arial"/>
                <w:bCs/>
                <w:sz w:val="16"/>
                <w:szCs w:val="16"/>
              </w:rPr>
              <w:t xml:space="preserve"> </w:t>
            </w:r>
            <w:r w:rsidR="005A4A52" w:rsidRPr="0076198E">
              <w:rPr>
                <w:rFonts w:cs="Arial"/>
                <w:sz w:val="16"/>
                <w:szCs w:val="16"/>
              </w:rPr>
              <w:t>specify the address given at 1.2.</w:t>
            </w:r>
            <w:ins w:id="14" w:author="McGeachy, Emma" w:date="2023-02-24T16:24:00Z">
              <w:r w:rsidR="003868B9">
                <w:rPr>
                  <w:rFonts w:cs="Arial"/>
                  <w:sz w:val="16"/>
                  <w:szCs w:val="16"/>
                </w:rPr>
                <w:t>1</w:t>
              </w:r>
            </w:ins>
            <w:r w:rsidR="005A4A52" w:rsidRPr="0076198E">
              <w:rPr>
                <w:rFonts w:cs="Arial"/>
                <w:sz w:val="16"/>
                <w:szCs w:val="16"/>
              </w:rPr>
              <w:t xml:space="preserve"> above as the address at which </w:t>
            </w:r>
            <w:r>
              <w:rPr>
                <w:rFonts w:cs="Arial"/>
                <w:sz w:val="16"/>
                <w:szCs w:val="16"/>
              </w:rPr>
              <w:t>I/we</w:t>
            </w:r>
            <w:r w:rsidR="005A4A52" w:rsidRPr="0076198E">
              <w:rPr>
                <w:rFonts w:cs="Arial"/>
                <w:sz w:val="16"/>
                <w:szCs w:val="16"/>
              </w:rPr>
              <w:t xml:space="preserve"> will accept service of notices </w:t>
            </w:r>
            <w:r w:rsidR="0000539F">
              <w:rPr>
                <w:rFonts w:cs="Arial"/>
                <w:sz w:val="16"/>
                <w:szCs w:val="16"/>
              </w:rPr>
              <w:t xml:space="preserve"> </w:t>
            </w:r>
          </w:p>
          <w:p w14:paraId="0CF3D099" w14:textId="77777777" w:rsidR="003D4BFC" w:rsidRPr="0076198E" w:rsidRDefault="0000539F" w:rsidP="003D4BFC">
            <w:pPr>
              <w:spacing w:after="40"/>
              <w:jc w:val="both"/>
              <w:rPr>
                <w:rFonts w:cs="Arial"/>
                <w:sz w:val="16"/>
                <w:szCs w:val="16"/>
              </w:rPr>
            </w:pPr>
            <w:r>
              <w:rPr>
                <w:rFonts w:cs="Arial"/>
                <w:sz w:val="16"/>
                <w:szCs w:val="16"/>
              </w:rPr>
              <w:t xml:space="preserve">  </w:t>
            </w:r>
            <w:r w:rsidR="005A4A52" w:rsidRPr="0076198E">
              <w:rPr>
                <w:rFonts w:cs="Arial"/>
                <w:sz w:val="16"/>
                <w:szCs w:val="16"/>
              </w:rPr>
              <w:t>of the types selected there</w:t>
            </w:r>
            <w:bookmarkEnd w:id="13"/>
            <w:r w:rsidR="005A4A52" w:rsidRPr="0076198E">
              <w:rPr>
                <w:rFonts w:cs="Arial"/>
                <w:sz w:val="16"/>
                <w:szCs w:val="16"/>
              </w:rPr>
              <w:t xml:space="preserve">. </w:t>
            </w:r>
          </w:p>
        </w:tc>
      </w:tr>
      <w:tr w:rsidR="00752056" w:rsidRPr="0076198E" w14:paraId="18FDEDF4" w14:textId="77777777" w:rsidTr="00752056">
        <w:trPr>
          <w:trHeight w:val="57"/>
          <w:tblCellSpacing w:w="20" w:type="dxa"/>
          <w:jc w:val="center"/>
        </w:trPr>
        <w:tc>
          <w:tcPr>
            <w:tcW w:w="9847" w:type="dxa"/>
            <w:gridSpan w:val="6"/>
            <w:shd w:val="clear" w:color="auto" w:fill="E6E6E6"/>
          </w:tcPr>
          <w:p w14:paraId="1D607890" w14:textId="77777777" w:rsidR="00752056" w:rsidRPr="0076198E" w:rsidRDefault="00752056" w:rsidP="00112CDA">
            <w:pPr>
              <w:pStyle w:val="BodyText"/>
              <w:tabs>
                <w:tab w:val="left" w:pos="426"/>
              </w:tabs>
              <w:rPr>
                <w:sz w:val="16"/>
                <w:szCs w:val="16"/>
              </w:rPr>
            </w:pPr>
            <w:r w:rsidRPr="0076198E">
              <w:rPr>
                <w:b/>
                <w:sz w:val="16"/>
                <w:szCs w:val="16"/>
              </w:rPr>
              <w:t xml:space="preserve">Please note that </w:t>
            </w:r>
            <w:r>
              <w:rPr>
                <w:b/>
                <w:sz w:val="16"/>
                <w:szCs w:val="16"/>
              </w:rPr>
              <w:t>a representative for the</w:t>
            </w:r>
            <w:r w:rsidRPr="0076198E">
              <w:rPr>
                <w:b/>
                <w:sz w:val="16"/>
                <w:szCs w:val="16"/>
              </w:rPr>
              <w:t xml:space="preserve"> </w:t>
            </w:r>
            <w:r w:rsidR="00C67754">
              <w:rPr>
                <w:b/>
                <w:sz w:val="16"/>
                <w:szCs w:val="16"/>
              </w:rPr>
              <w:t>A</w:t>
            </w:r>
            <w:r>
              <w:rPr>
                <w:b/>
                <w:sz w:val="16"/>
                <w:szCs w:val="16"/>
              </w:rPr>
              <w:t>uthorised</w:t>
            </w:r>
            <w:r w:rsidRPr="0076198E">
              <w:rPr>
                <w:b/>
                <w:sz w:val="16"/>
                <w:szCs w:val="16"/>
              </w:rPr>
              <w:t xml:space="preserve"> </w:t>
            </w:r>
            <w:r w:rsidR="00C67754">
              <w:rPr>
                <w:b/>
                <w:sz w:val="16"/>
                <w:szCs w:val="16"/>
              </w:rPr>
              <w:t>P</w:t>
            </w:r>
            <w:r w:rsidRPr="0076198E">
              <w:rPr>
                <w:b/>
                <w:sz w:val="16"/>
                <w:szCs w:val="16"/>
              </w:rPr>
              <w:t>erson</w:t>
            </w:r>
            <w:r w:rsidR="00725F08">
              <w:rPr>
                <w:b/>
                <w:sz w:val="16"/>
                <w:szCs w:val="16"/>
              </w:rPr>
              <w:t xml:space="preserve"> should</w:t>
            </w:r>
            <w:r w:rsidRPr="0076198E">
              <w:rPr>
                <w:b/>
                <w:sz w:val="16"/>
                <w:szCs w:val="16"/>
              </w:rPr>
              <w:t xml:space="preserve"> </w:t>
            </w:r>
            <w:r>
              <w:rPr>
                <w:b/>
                <w:sz w:val="16"/>
                <w:szCs w:val="16"/>
              </w:rPr>
              <w:t>complete the</w:t>
            </w:r>
            <w:r w:rsidRPr="0076198E">
              <w:rPr>
                <w:b/>
                <w:sz w:val="16"/>
                <w:szCs w:val="16"/>
              </w:rPr>
              <w:t xml:space="preserve"> declaration themselves, even if an agent is acting on their behalf as </w:t>
            </w:r>
            <w:r w:rsidR="00725F08">
              <w:rPr>
                <w:b/>
                <w:sz w:val="16"/>
                <w:szCs w:val="16"/>
              </w:rPr>
              <w:t xml:space="preserve">an </w:t>
            </w:r>
            <w:r w:rsidRPr="0076198E">
              <w:rPr>
                <w:b/>
                <w:sz w:val="16"/>
                <w:szCs w:val="16"/>
              </w:rPr>
              <w:t xml:space="preserve">applicant contact. For applications from a company or other corporate body the individual </w:t>
            </w:r>
            <w:r w:rsidR="00C67754">
              <w:rPr>
                <w:b/>
                <w:sz w:val="16"/>
                <w:szCs w:val="16"/>
              </w:rPr>
              <w:t xml:space="preserve">completing the declaration </w:t>
            </w:r>
            <w:r w:rsidRPr="0076198E">
              <w:rPr>
                <w:b/>
                <w:sz w:val="16"/>
                <w:szCs w:val="16"/>
              </w:rPr>
              <w:t xml:space="preserve">should be duly authorised </w:t>
            </w:r>
            <w:r w:rsidR="00C67754">
              <w:rPr>
                <w:b/>
                <w:sz w:val="16"/>
                <w:szCs w:val="16"/>
              </w:rPr>
              <w:t>to act</w:t>
            </w:r>
            <w:r w:rsidR="00725F08">
              <w:rPr>
                <w:b/>
                <w:sz w:val="16"/>
                <w:szCs w:val="16"/>
              </w:rPr>
              <w:t xml:space="preserve"> </w:t>
            </w:r>
            <w:r w:rsidRPr="0076198E">
              <w:rPr>
                <w:b/>
                <w:sz w:val="16"/>
                <w:szCs w:val="16"/>
              </w:rPr>
              <w:t>on behalf of the company or corporate body.</w:t>
            </w:r>
            <w:r>
              <w:rPr>
                <w:b/>
                <w:sz w:val="16"/>
                <w:szCs w:val="16"/>
              </w:rPr>
              <w:t xml:space="preserve"> Applications from a Scottish partnership must be </w:t>
            </w:r>
            <w:r w:rsidR="00C67754">
              <w:rPr>
                <w:b/>
                <w:sz w:val="16"/>
                <w:szCs w:val="16"/>
              </w:rPr>
              <w:t xml:space="preserve">completed </w:t>
            </w:r>
            <w:r>
              <w:rPr>
                <w:b/>
                <w:sz w:val="16"/>
                <w:szCs w:val="16"/>
              </w:rPr>
              <w:t xml:space="preserve">by a partner of that partnership or a person authorised by the partnership to </w:t>
            </w:r>
            <w:r w:rsidR="00725F08">
              <w:rPr>
                <w:b/>
                <w:sz w:val="16"/>
                <w:szCs w:val="16"/>
              </w:rPr>
              <w:t>act</w:t>
            </w:r>
            <w:r>
              <w:rPr>
                <w:b/>
                <w:sz w:val="16"/>
                <w:szCs w:val="16"/>
              </w:rPr>
              <w:t xml:space="preserve"> on its behalf.</w:t>
            </w:r>
          </w:p>
        </w:tc>
      </w:tr>
      <w:tr w:rsidR="00752056" w:rsidRPr="0076198E" w14:paraId="19E1F08B" w14:textId="77777777" w:rsidTr="00752056">
        <w:trPr>
          <w:trHeight w:val="57"/>
          <w:tblCellSpacing w:w="20" w:type="dxa"/>
          <w:jc w:val="center"/>
        </w:trPr>
        <w:tc>
          <w:tcPr>
            <w:tcW w:w="867" w:type="dxa"/>
            <w:vMerge w:val="restart"/>
            <w:shd w:val="clear" w:color="auto" w:fill="E6E6E6"/>
          </w:tcPr>
          <w:p w14:paraId="609E6D1D" w14:textId="77777777" w:rsidR="00752056" w:rsidRPr="0076198E" w:rsidRDefault="00752056" w:rsidP="00112CDA">
            <w:pPr>
              <w:pStyle w:val="BodyText"/>
              <w:rPr>
                <w:b/>
                <w:sz w:val="12"/>
                <w:szCs w:val="12"/>
              </w:rPr>
            </w:pPr>
          </w:p>
        </w:tc>
        <w:tc>
          <w:tcPr>
            <w:tcW w:w="1580" w:type="dxa"/>
            <w:gridSpan w:val="2"/>
            <w:shd w:val="clear" w:color="auto" w:fill="E6E6E6"/>
          </w:tcPr>
          <w:p w14:paraId="38CCCDF6" w14:textId="77777777" w:rsidR="00752056" w:rsidRPr="0076198E" w:rsidRDefault="00867C8D" w:rsidP="00112CDA">
            <w:pPr>
              <w:spacing w:before="40" w:after="40"/>
              <w:jc w:val="both"/>
              <w:rPr>
                <w:rFonts w:cs="Arial"/>
                <w:b/>
                <w:sz w:val="16"/>
                <w:szCs w:val="16"/>
              </w:rPr>
            </w:pPr>
            <w:r>
              <w:rPr>
                <w:rFonts w:cs="Arial"/>
                <w:b/>
                <w:sz w:val="16"/>
                <w:szCs w:val="16"/>
              </w:rPr>
              <w:t>N</w:t>
            </w:r>
            <w:r w:rsidR="00752056">
              <w:rPr>
                <w:rFonts w:cs="Arial"/>
                <w:b/>
                <w:sz w:val="16"/>
                <w:szCs w:val="16"/>
              </w:rPr>
              <w:t>ame</w:t>
            </w:r>
            <w:r w:rsidR="00752056" w:rsidRPr="0076198E">
              <w:rPr>
                <w:rFonts w:cs="Arial"/>
                <w:b/>
                <w:sz w:val="16"/>
                <w:szCs w:val="16"/>
              </w:rPr>
              <w:t>:</w:t>
            </w:r>
          </w:p>
        </w:tc>
        <w:tc>
          <w:tcPr>
            <w:tcW w:w="7320" w:type="dxa"/>
            <w:gridSpan w:val="3"/>
            <w:shd w:val="clear" w:color="auto" w:fill="auto"/>
          </w:tcPr>
          <w:p w14:paraId="24061F0D" w14:textId="77777777" w:rsidR="00752056" w:rsidRPr="0076198E" w:rsidRDefault="00752056" w:rsidP="00112CDA">
            <w:pPr>
              <w:spacing w:before="40" w:after="40"/>
              <w:jc w:val="both"/>
              <w:rPr>
                <w:rFonts w:cs="Arial"/>
                <w:b/>
                <w:sz w:val="16"/>
                <w:szCs w:val="16"/>
              </w:rPr>
            </w:pPr>
          </w:p>
        </w:tc>
      </w:tr>
      <w:tr w:rsidR="00925DBF" w:rsidRPr="0076198E" w14:paraId="29CCCD5D" w14:textId="77777777" w:rsidTr="0093253F">
        <w:trPr>
          <w:trHeight w:val="57"/>
          <w:tblCellSpacing w:w="20" w:type="dxa"/>
          <w:jc w:val="center"/>
        </w:trPr>
        <w:tc>
          <w:tcPr>
            <w:tcW w:w="867" w:type="dxa"/>
            <w:vMerge/>
            <w:shd w:val="clear" w:color="auto" w:fill="E6E6E6"/>
          </w:tcPr>
          <w:p w14:paraId="0BD5CE87" w14:textId="77777777" w:rsidR="00925DBF" w:rsidRPr="0076198E" w:rsidRDefault="00925DBF" w:rsidP="00112CDA">
            <w:pPr>
              <w:pStyle w:val="BodyText"/>
              <w:rPr>
                <w:b/>
                <w:sz w:val="12"/>
                <w:szCs w:val="12"/>
              </w:rPr>
            </w:pPr>
          </w:p>
        </w:tc>
        <w:tc>
          <w:tcPr>
            <w:tcW w:w="1580" w:type="dxa"/>
            <w:gridSpan w:val="2"/>
            <w:shd w:val="clear" w:color="auto" w:fill="E6E6E6"/>
          </w:tcPr>
          <w:p w14:paraId="2460D634" w14:textId="77777777" w:rsidR="00925DBF" w:rsidRPr="0076198E" w:rsidRDefault="00925DBF" w:rsidP="00112CDA">
            <w:pPr>
              <w:spacing w:before="40" w:after="40"/>
              <w:jc w:val="both"/>
              <w:rPr>
                <w:rFonts w:cs="Arial"/>
                <w:b/>
                <w:sz w:val="16"/>
                <w:szCs w:val="16"/>
              </w:rPr>
            </w:pPr>
            <w:r w:rsidRPr="0076198E">
              <w:rPr>
                <w:rFonts w:cs="Arial"/>
                <w:b/>
                <w:sz w:val="16"/>
                <w:szCs w:val="16"/>
              </w:rPr>
              <w:t>Position</w:t>
            </w:r>
            <w:r w:rsidR="00867C8D">
              <w:rPr>
                <w:rFonts w:cs="Arial"/>
                <w:b/>
                <w:sz w:val="16"/>
                <w:szCs w:val="16"/>
              </w:rPr>
              <w:t>/job title</w:t>
            </w:r>
            <w:r w:rsidRPr="0076198E">
              <w:rPr>
                <w:rFonts w:cs="Arial"/>
                <w:b/>
                <w:sz w:val="16"/>
                <w:szCs w:val="16"/>
              </w:rPr>
              <w:t>:</w:t>
            </w:r>
          </w:p>
        </w:tc>
        <w:tc>
          <w:tcPr>
            <w:tcW w:w="3065" w:type="dxa"/>
            <w:shd w:val="clear" w:color="auto" w:fill="auto"/>
          </w:tcPr>
          <w:p w14:paraId="32065578" w14:textId="77777777" w:rsidR="00925DBF" w:rsidRPr="0076198E" w:rsidRDefault="00925DBF" w:rsidP="00112CDA">
            <w:pPr>
              <w:spacing w:before="40" w:after="40"/>
              <w:jc w:val="both"/>
              <w:rPr>
                <w:rFonts w:cs="Arial"/>
                <w:b/>
                <w:sz w:val="16"/>
                <w:szCs w:val="16"/>
              </w:rPr>
            </w:pPr>
          </w:p>
        </w:tc>
        <w:tc>
          <w:tcPr>
            <w:tcW w:w="866" w:type="dxa"/>
            <w:shd w:val="clear" w:color="auto" w:fill="E6E6E6"/>
          </w:tcPr>
          <w:p w14:paraId="3809A87F" w14:textId="77777777" w:rsidR="00925DBF" w:rsidRPr="0076198E" w:rsidRDefault="00925DBF" w:rsidP="00112CDA">
            <w:pPr>
              <w:spacing w:before="40" w:after="40"/>
              <w:jc w:val="both"/>
              <w:rPr>
                <w:rFonts w:cs="Arial"/>
                <w:b/>
                <w:sz w:val="16"/>
                <w:szCs w:val="16"/>
              </w:rPr>
            </w:pPr>
            <w:r w:rsidRPr="0076198E">
              <w:rPr>
                <w:rFonts w:cs="Arial"/>
                <w:b/>
                <w:sz w:val="16"/>
                <w:szCs w:val="16"/>
              </w:rPr>
              <w:t>Date:</w:t>
            </w:r>
          </w:p>
        </w:tc>
        <w:tc>
          <w:tcPr>
            <w:tcW w:w="3309" w:type="dxa"/>
            <w:shd w:val="clear" w:color="auto" w:fill="auto"/>
          </w:tcPr>
          <w:p w14:paraId="6591EA0C" w14:textId="77777777" w:rsidR="00925DBF" w:rsidRPr="0076198E" w:rsidRDefault="00925DBF" w:rsidP="00112CDA">
            <w:pPr>
              <w:spacing w:before="40" w:after="40"/>
              <w:jc w:val="both"/>
              <w:rPr>
                <w:rFonts w:cs="Arial"/>
                <w:b/>
                <w:sz w:val="16"/>
                <w:szCs w:val="16"/>
              </w:rPr>
            </w:pPr>
          </w:p>
        </w:tc>
      </w:tr>
    </w:tbl>
    <w:p w14:paraId="30EF3E0E" w14:textId="77777777" w:rsidR="00314AE0" w:rsidRDefault="00314AE0" w:rsidP="00314AE0">
      <w:pPr>
        <w:rPr>
          <w:sz w:val="12"/>
          <w:szCs w:val="12"/>
        </w:rPr>
      </w:pPr>
    </w:p>
    <w:tbl>
      <w:tblPr>
        <w:tblW w:w="996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962"/>
      </w:tblGrid>
      <w:tr w:rsidR="00AE4638" w14:paraId="7478C12A" w14:textId="77777777" w:rsidTr="007F0513">
        <w:trPr>
          <w:cantSplit/>
          <w:tblCellSpacing w:w="20" w:type="dxa"/>
          <w:jc w:val="center"/>
        </w:trPr>
        <w:tc>
          <w:tcPr>
            <w:tcW w:w="9882" w:type="dxa"/>
            <w:tcBorders>
              <w:top w:val="outset" w:sz="6" w:space="0" w:color="auto"/>
              <w:left w:val="outset" w:sz="6" w:space="0" w:color="auto"/>
              <w:bottom w:val="outset" w:sz="6" w:space="0" w:color="auto"/>
              <w:right w:val="outset" w:sz="6" w:space="0" w:color="auto"/>
            </w:tcBorders>
            <w:shd w:val="clear" w:color="auto" w:fill="E0E0E0"/>
            <w:hideMark/>
          </w:tcPr>
          <w:p w14:paraId="652C6DAF" w14:textId="77777777" w:rsidR="00AE4638" w:rsidRPr="00725F08" w:rsidRDefault="00AE4638">
            <w:pPr>
              <w:pStyle w:val="TableBody"/>
              <w:rPr>
                <w:b/>
                <w:bCs/>
                <w:i/>
                <w:iCs/>
              </w:rPr>
            </w:pPr>
            <w:r w:rsidRPr="00725F08">
              <w:rPr>
                <w:b/>
                <w:bCs/>
                <w:i/>
                <w:iCs/>
              </w:rPr>
              <w:t>Please be aware that in addition to ensuring you have the appropriate authorisation from SEPA under CAR, a number of separate requirements may apply under other legislation. In some cases, you may need to obtain consent for your activities from other bodies to meet these requirements. (e.g planning permission, species licences, other SEPA authorisations)</w:t>
            </w:r>
          </w:p>
        </w:tc>
      </w:tr>
    </w:tbl>
    <w:p w14:paraId="57976C5B" w14:textId="77777777" w:rsidR="00062248" w:rsidRPr="00CB4CEC" w:rsidRDefault="00062248" w:rsidP="00314AE0">
      <w:pPr>
        <w:rPr>
          <w:sz w:val="12"/>
          <w:szCs w:val="12"/>
        </w:rPr>
      </w:pPr>
    </w:p>
    <w:tbl>
      <w:tblPr>
        <w:tblpPr w:leftFromText="181" w:rightFromText="181" w:vertAnchor="text" w:horzAnchor="margin" w:tblpXSpec="center" w:tblpY="56"/>
        <w:tblW w:w="100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63"/>
      </w:tblGrid>
      <w:tr w:rsidR="00CB4CEC" w:rsidRPr="0076198E" w14:paraId="082F11B6" w14:textId="77777777" w:rsidTr="0093253F">
        <w:trPr>
          <w:tblCellSpacing w:w="20" w:type="dxa"/>
          <w:jc w:val="center"/>
        </w:trPr>
        <w:tc>
          <w:tcPr>
            <w:tcW w:w="9983" w:type="dxa"/>
            <w:shd w:val="clear" w:color="auto" w:fill="A6A6A6"/>
            <w:vAlign w:val="center"/>
          </w:tcPr>
          <w:p w14:paraId="6724C1E3" w14:textId="77777777" w:rsidR="00CB4CEC" w:rsidRPr="00CB4CEC" w:rsidRDefault="00CB4CEC" w:rsidP="00314AE0">
            <w:pPr>
              <w:pStyle w:val="BodyText"/>
              <w:pageBreakBefore/>
              <w:overflowPunct/>
              <w:autoSpaceDE/>
              <w:autoSpaceDN/>
              <w:adjustRightInd/>
              <w:spacing w:before="60" w:after="60"/>
              <w:jc w:val="left"/>
              <w:textAlignment w:val="auto"/>
              <w:rPr>
                <w:b/>
              </w:rPr>
            </w:pPr>
            <w:r w:rsidRPr="00CB4CEC">
              <w:rPr>
                <w:b/>
              </w:rPr>
              <w:lastRenderedPageBreak/>
              <w:t>SECTION 5:  FEES AND CHARGES</w:t>
            </w:r>
          </w:p>
        </w:tc>
      </w:tr>
      <w:tr w:rsidR="00D5789F" w:rsidRPr="0076198E" w14:paraId="546766B5" w14:textId="77777777" w:rsidTr="0093253F">
        <w:trPr>
          <w:tblCellSpacing w:w="20" w:type="dxa"/>
          <w:jc w:val="center"/>
        </w:trPr>
        <w:tc>
          <w:tcPr>
            <w:tcW w:w="9983" w:type="dxa"/>
            <w:shd w:val="clear" w:color="auto" w:fill="E6E6E6"/>
            <w:vAlign w:val="center"/>
          </w:tcPr>
          <w:p w14:paraId="10C72A58" w14:textId="77777777" w:rsidR="00D5789F" w:rsidRPr="0076198E" w:rsidRDefault="00D5789F" w:rsidP="0093253F">
            <w:pPr>
              <w:pStyle w:val="BodyText"/>
              <w:spacing w:before="120" w:after="120"/>
              <w:rPr>
                <w:b/>
                <w:sz w:val="16"/>
                <w:szCs w:val="16"/>
              </w:rPr>
            </w:pPr>
            <w:r w:rsidRPr="0076198E">
              <w:rPr>
                <w:b/>
                <w:sz w:val="16"/>
                <w:szCs w:val="16"/>
              </w:rPr>
              <w:t>The application is not valid unless the application fee is correct. See “Charging</w:t>
            </w:r>
            <w:r w:rsidR="009467CB" w:rsidRPr="0076198E">
              <w:rPr>
                <w:b/>
                <w:sz w:val="16"/>
                <w:szCs w:val="16"/>
              </w:rPr>
              <w:t xml:space="preserve"> Scheme</w:t>
            </w:r>
            <w:r w:rsidRPr="0076198E">
              <w:rPr>
                <w:b/>
                <w:sz w:val="16"/>
                <w:szCs w:val="16"/>
              </w:rPr>
              <w:t>” guidance for further details (www.sepa.org.uk)</w:t>
            </w:r>
            <w:r w:rsidR="00FE7217">
              <w:rPr>
                <w:b/>
                <w:sz w:val="16"/>
                <w:szCs w:val="16"/>
              </w:rPr>
              <w:t>.</w:t>
            </w:r>
            <w:r w:rsidR="00696914">
              <w:rPr>
                <w:b/>
                <w:sz w:val="16"/>
                <w:szCs w:val="16"/>
              </w:rPr>
              <w:br/>
            </w:r>
            <w:r w:rsidRPr="0076198E">
              <w:rPr>
                <w:b/>
                <w:sz w:val="16"/>
                <w:szCs w:val="16"/>
              </w:rPr>
              <w:t xml:space="preserve">Any licence issued may also have an annual subsistence charge and you will be invoiced for this accordingly. </w:t>
            </w:r>
          </w:p>
          <w:p w14:paraId="43B0206D" w14:textId="77777777" w:rsidR="00F316FC" w:rsidRDefault="00D5789F" w:rsidP="00884EC6">
            <w:pPr>
              <w:pStyle w:val="BodyText"/>
              <w:spacing w:before="120" w:after="120"/>
              <w:rPr>
                <w:smallCaps/>
                <w:sz w:val="14"/>
                <w:szCs w:val="14"/>
              </w:rPr>
            </w:pPr>
            <w:r w:rsidRPr="0076198E">
              <w:rPr>
                <w:b/>
                <w:sz w:val="16"/>
                <w:szCs w:val="16"/>
              </w:rPr>
              <w:t>Please use the fee calculator (excel spreadsheet) available on our website to calculate the correct fee for all licence activities applied for</w:t>
            </w:r>
            <w:r w:rsidR="00FE7217">
              <w:rPr>
                <w:b/>
                <w:sz w:val="16"/>
                <w:szCs w:val="16"/>
              </w:rPr>
              <w:t xml:space="preserve"> </w:t>
            </w:r>
            <w:r w:rsidRPr="0076198E">
              <w:rPr>
                <w:b/>
                <w:sz w:val="16"/>
                <w:szCs w:val="16"/>
              </w:rPr>
              <w:t xml:space="preserve">(available at </w:t>
            </w:r>
            <w:hyperlink r:id="rId32" w:history="1">
              <w:r w:rsidR="00F316FC" w:rsidRPr="00A06B47">
                <w:rPr>
                  <w:rStyle w:val="Hyperlink"/>
                  <w:b/>
                  <w:sz w:val="16"/>
                  <w:szCs w:val="16"/>
                </w:rPr>
                <w:t>www.sepa.org.uk/</w:t>
              </w:r>
            </w:hyperlink>
            <w:r w:rsidR="00F316FC">
              <w:rPr>
                <w:b/>
                <w:sz w:val="16"/>
                <w:szCs w:val="16"/>
              </w:rPr>
              <w:t xml:space="preserve">) and </w:t>
            </w:r>
            <w:r w:rsidR="00F316FC" w:rsidRPr="0000539F">
              <w:rPr>
                <w:smallCaps/>
                <w:sz w:val="14"/>
                <w:szCs w:val="14"/>
              </w:rPr>
              <w:t xml:space="preserve"> PRINT OFF </w:t>
            </w:r>
            <w:r w:rsidR="00F316FC">
              <w:rPr>
                <w:smallCaps/>
                <w:sz w:val="14"/>
                <w:szCs w:val="14"/>
              </w:rPr>
              <w:t xml:space="preserve">AND ATTACH </w:t>
            </w:r>
            <w:r w:rsidR="00F316FC" w:rsidRPr="0000539F">
              <w:rPr>
                <w:smallCaps/>
                <w:sz w:val="14"/>
                <w:szCs w:val="14"/>
              </w:rPr>
              <w:t>YOUR FEE CALCULATION TO YOUR APPLICATION</w:t>
            </w:r>
            <w:r w:rsidR="00F316FC">
              <w:rPr>
                <w:smallCaps/>
                <w:sz w:val="14"/>
                <w:szCs w:val="14"/>
              </w:rPr>
              <w:t>.</w:t>
            </w:r>
          </w:p>
          <w:p w14:paraId="56D8C0C0" w14:textId="77777777" w:rsidR="00D5789F" w:rsidRPr="00F316FC" w:rsidRDefault="00F316FC" w:rsidP="00884EC6">
            <w:pPr>
              <w:pStyle w:val="BodyText"/>
              <w:spacing w:before="120" w:after="120"/>
              <w:rPr>
                <w:b/>
                <w:sz w:val="16"/>
                <w:szCs w:val="16"/>
              </w:rPr>
            </w:pPr>
            <w:r w:rsidRPr="0076198E">
              <w:rPr>
                <w:b/>
                <w:sz w:val="16"/>
                <w:szCs w:val="16"/>
              </w:rPr>
              <w:t>If you are unable to use the fee calculator please use the table below to summarise the fees applicable for the regimes listed</w:t>
            </w:r>
          </w:p>
        </w:tc>
      </w:tr>
      <w:tr w:rsidR="00D5789F" w:rsidRPr="0076198E" w14:paraId="142CF3B4" w14:textId="77777777" w:rsidTr="0093253F">
        <w:trPr>
          <w:trHeight w:val="3419"/>
          <w:tblCellSpacing w:w="20" w:type="dxa"/>
          <w:jc w:val="center"/>
        </w:trPr>
        <w:tc>
          <w:tcPr>
            <w:tcW w:w="9983" w:type="dxa"/>
            <w:shd w:val="clear" w:color="auto" w:fill="auto"/>
            <w:vAlign w:val="center"/>
          </w:tcPr>
          <w:tbl>
            <w:tblPr>
              <w:tblpPr w:leftFromText="180" w:rightFromText="180" w:vertAnchor="text" w:horzAnchor="margin" w:tblpY="511"/>
              <w:tblOverlap w:val="never"/>
              <w:tblW w:w="9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745"/>
              <w:gridCol w:w="4745"/>
            </w:tblGrid>
            <w:tr w:rsidR="00D5789F" w:rsidRPr="00954B39" w14:paraId="55A6D4D0" w14:textId="77777777" w:rsidTr="00954B39">
              <w:trPr>
                <w:tblCellSpacing w:w="20" w:type="dxa"/>
              </w:trPr>
              <w:tc>
                <w:tcPr>
                  <w:tcW w:w="4685" w:type="dxa"/>
                  <w:shd w:val="clear" w:color="auto" w:fill="E0E0E0"/>
                </w:tcPr>
                <w:p w14:paraId="1DDC093E" w14:textId="77777777" w:rsidR="00D5789F" w:rsidRPr="00954B39" w:rsidRDefault="00D5789F" w:rsidP="0093253F">
                  <w:pPr>
                    <w:spacing w:before="40" w:after="40"/>
                    <w:rPr>
                      <w:rFonts w:cs="Arial"/>
                      <w:sz w:val="16"/>
                      <w:szCs w:val="16"/>
                    </w:rPr>
                  </w:pPr>
                  <w:r w:rsidRPr="00954B39">
                    <w:rPr>
                      <w:rFonts w:cs="Arial"/>
                      <w:sz w:val="16"/>
                      <w:szCs w:val="16"/>
                    </w:rPr>
                    <w:t>Activity summary</w:t>
                  </w:r>
                </w:p>
              </w:tc>
              <w:tc>
                <w:tcPr>
                  <w:tcW w:w="4685" w:type="dxa"/>
                  <w:shd w:val="clear" w:color="auto" w:fill="E0E0E0"/>
                </w:tcPr>
                <w:p w14:paraId="1D5B610C" w14:textId="77777777" w:rsidR="00D5789F" w:rsidRPr="00954B39" w:rsidRDefault="00D5789F" w:rsidP="0093253F">
                  <w:pPr>
                    <w:spacing w:before="40" w:after="40"/>
                    <w:rPr>
                      <w:rFonts w:cs="Arial"/>
                      <w:sz w:val="16"/>
                      <w:szCs w:val="16"/>
                    </w:rPr>
                  </w:pPr>
                  <w:r w:rsidRPr="00954B39">
                    <w:rPr>
                      <w:rFonts w:cs="Arial"/>
                      <w:sz w:val="16"/>
                      <w:szCs w:val="16"/>
                    </w:rPr>
                    <w:t>Fee for activity</w:t>
                  </w:r>
                </w:p>
              </w:tc>
            </w:tr>
            <w:tr w:rsidR="00752056" w:rsidRPr="00954B39" w14:paraId="11BC5CBE" w14:textId="77777777" w:rsidTr="00E366FD">
              <w:trPr>
                <w:tblCellSpacing w:w="20" w:type="dxa"/>
              </w:trPr>
              <w:tc>
                <w:tcPr>
                  <w:tcW w:w="4685" w:type="dxa"/>
                  <w:shd w:val="clear" w:color="auto" w:fill="auto"/>
                </w:tcPr>
                <w:p w14:paraId="7C3F0607" w14:textId="77777777" w:rsidR="00752056" w:rsidRPr="00954B39" w:rsidRDefault="00752056" w:rsidP="0093253F">
                  <w:pPr>
                    <w:spacing w:before="40" w:after="40"/>
                    <w:rPr>
                      <w:rFonts w:cs="Arial"/>
                      <w:sz w:val="16"/>
                      <w:szCs w:val="16"/>
                    </w:rPr>
                  </w:pPr>
                  <w:r>
                    <w:rPr>
                      <w:rFonts w:cs="Arial"/>
                      <w:sz w:val="16"/>
                      <w:szCs w:val="16"/>
                    </w:rPr>
                    <w:t>Large Project</w:t>
                  </w:r>
                  <w:r w:rsidR="0063396C">
                    <w:rPr>
                      <w:rFonts w:cs="Arial"/>
                      <w:sz w:val="16"/>
                      <w:szCs w:val="16"/>
                    </w:rPr>
                    <w:t xml:space="preserve"> (time and materials charge)</w:t>
                  </w:r>
                </w:p>
              </w:tc>
              <w:tc>
                <w:tcPr>
                  <w:tcW w:w="4685" w:type="dxa"/>
                  <w:shd w:val="clear" w:color="auto" w:fill="auto"/>
                </w:tcPr>
                <w:p w14:paraId="18D72BEA" w14:textId="77777777" w:rsidR="00752056" w:rsidRPr="00954B39" w:rsidRDefault="00752056" w:rsidP="0093253F">
                  <w:pPr>
                    <w:spacing w:before="40" w:after="40"/>
                    <w:rPr>
                      <w:rFonts w:cs="Arial"/>
                      <w:sz w:val="16"/>
                      <w:szCs w:val="16"/>
                    </w:rPr>
                  </w:pPr>
                  <w:r>
                    <w:rPr>
                      <w:rFonts w:cs="Arial"/>
                      <w:sz w:val="16"/>
                      <w:szCs w:val="16"/>
                    </w:rPr>
                    <w:t>No upfront fee is applicable for this type of application</w:t>
                  </w:r>
                </w:p>
              </w:tc>
            </w:tr>
            <w:tr w:rsidR="00D5789F" w:rsidRPr="00954B39" w14:paraId="02F3DAC8" w14:textId="77777777" w:rsidTr="00954B39">
              <w:trPr>
                <w:tblCellSpacing w:w="20" w:type="dxa"/>
              </w:trPr>
              <w:tc>
                <w:tcPr>
                  <w:tcW w:w="4685" w:type="dxa"/>
                  <w:shd w:val="clear" w:color="auto" w:fill="auto"/>
                </w:tcPr>
                <w:p w14:paraId="023EA95D" w14:textId="77777777" w:rsidR="00D5789F" w:rsidRPr="00954B39" w:rsidRDefault="00D5789F" w:rsidP="0093253F">
                  <w:pPr>
                    <w:spacing w:before="40" w:after="40"/>
                    <w:rPr>
                      <w:rFonts w:cs="Arial"/>
                      <w:sz w:val="16"/>
                      <w:szCs w:val="16"/>
                    </w:rPr>
                  </w:pPr>
                  <w:r w:rsidRPr="00954B39">
                    <w:rPr>
                      <w:rFonts w:cs="Arial"/>
                      <w:sz w:val="16"/>
                      <w:szCs w:val="16"/>
                    </w:rPr>
                    <w:t xml:space="preserve">All Point Source Discharges </w:t>
                  </w:r>
                </w:p>
              </w:tc>
              <w:tc>
                <w:tcPr>
                  <w:tcW w:w="4685" w:type="dxa"/>
                  <w:shd w:val="clear" w:color="auto" w:fill="auto"/>
                </w:tcPr>
                <w:p w14:paraId="38F3FB13"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709F04E3" w14:textId="77777777" w:rsidTr="00954B39">
              <w:trPr>
                <w:tblCellSpacing w:w="20" w:type="dxa"/>
              </w:trPr>
              <w:tc>
                <w:tcPr>
                  <w:tcW w:w="4685" w:type="dxa"/>
                  <w:shd w:val="clear" w:color="auto" w:fill="auto"/>
                </w:tcPr>
                <w:p w14:paraId="601CCAB9" w14:textId="77777777" w:rsidR="00D5789F" w:rsidRPr="00954B39" w:rsidRDefault="00D5789F" w:rsidP="0093253F">
                  <w:pPr>
                    <w:spacing w:before="40" w:after="40"/>
                    <w:rPr>
                      <w:rFonts w:cs="Arial"/>
                      <w:sz w:val="16"/>
                      <w:szCs w:val="16"/>
                    </w:rPr>
                  </w:pPr>
                  <w:r w:rsidRPr="00954B39">
                    <w:rPr>
                      <w:rFonts w:cs="Arial"/>
                      <w:sz w:val="16"/>
                      <w:szCs w:val="16"/>
                    </w:rPr>
                    <w:t xml:space="preserve">All Abstractions </w:t>
                  </w:r>
                </w:p>
              </w:tc>
              <w:tc>
                <w:tcPr>
                  <w:tcW w:w="4685" w:type="dxa"/>
                  <w:shd w:val="clear" w:color="auto" w:fill="auto"/>
                </w:tcPr>
                <w:p w14:paraId="4B9A1185"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5D610FF6" w14:textId="77777777" w:rsidTr="00954B39">
              <w:trPr>
                <w:tblCellSpacing w:w="20" w:type="dxa"/>
              </w:trPr>
              <w:tc>
                <w:tcPr>
                  <w:tcW w:w="4685" w:type="dxa"/>
                  <w:shd w:val="clear" w:color="auto" w:fill="auto"/>
                </w:tcPr>
                <w:p w14:paraId="1F8B760C" w14:textId="77777777" w:rsidR="00D5789F" w:rsidRPr="00954B39" w:rsidRDefault="000F1A9C" w:rsidP="0093253F">
                  <w:pPr>
                    <w:spacing w:before="40" w:after="40"/>
                    <w:rPr>
                      <w:rFonts w:cs="Arial"/>
                      <w:sz w:val="16"/>
                      <w:szCs w:val="16"/>
                    </w:rPr>
                  </w:pPr>
                  <w:r w:rsidRPr="00954B39">
                    <w:rPr>
                      <w:rFonts w:cs="Arial"/>
                      <w:sz w:val="16"/>
                      <w:szCs w:val="16"/>
                    </w:rPr>
                    <w:t xml:space="preserve">All </w:t>
                  </w:r>
                  <w:r w:rsidR="00D5789F" w:rsidRPr="00954B39">
                    <w:rPr>
                      <w:rFonts w:cs="Arial"/>
                      <w:sz w:val="16"/>
                      <w:szCs w:val="16"/>
                    </w:rPr>
                    <w:t>Impoundments</w:t>
                  </w:r>
                </w:p>
              </w:tc>
              <w:tc>
                <w:tcPr>
                  <w:tcW w:w="4685" w:type="dxa"/>
                  <w:shd w:val="clear" w:color="auto" w:fill="auto"/>
                </w:tcPr>
                <w:p w14:paraId="443C6E52"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07571997" w14:textId="77777777" w:rsidTr="00954B39">
              <w:trPr>
                <w:tblCellSpacing w:w="20" w:type="dxa"/>
              </w:trPr>
              <w:tc>
                <w:tcPr>
                  <w:tcW w:w="4685" w:type="dxa"/>
                  <w:shd w:val="clear" w:color="auto" w:fill="auto"/>
                </w:tcPr>
                <w:p w14:paraId="6FAE37D7" w14:textId="77777777" w:rsidR="00D5789F" w:rsidRPr="00954B39" w:rsidRDefault="00D5789F" w:rsidP="0093253F">
                  <w:pPr>
                    <w:spacing w:before="40" w:after="40"/>
                    <w:rPr>
                      <w:rFonts w:cs="Arial"/>
                      <w:sz w:val="16"/>
                      <w:szCs w:val="16"/>
                    </w:rPr>
                  </w:pPr>
                  <w:r w:rsidRPr="00954B39">
                    <w:rPr>
                      <w:rFonts w:cs="Arial"/>
                      <w:sz w:val="16"/>
                      <w:szCs w:val="16"/>
                    </w:rPr>
                    <w:t>All Engineering</w:t>
                  </w:r>
                </w:p>
              </w:tc>
              <w:tc>
                <w:tcPr>
                  <w:tcW w:w="4685" w:type="dxa"/>
                  <w:shd w:val="clear" w:color="auto" w:fill="auto"/>
                </w:tcPr>
                <w:p w14:paraId="09A12D64"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D5789F" w:rsidRPr="00954B39" w14:paraId="4651850B" w14:textId="77777777" w:rsidTr="00954B39">
              <w:trPr>
                <w:tblCellSpacing w:w="20" w:type="dxa"/>
              </w:trPr>
              <w:tc>
                <w:tcPr>
                  <w:tcW w:w="4685" w:type="dxa"/>
                  <w:shd w:val="clear" w:color="auto" w:fill="auto"/>
                </w:tcPr>
                <w:p w14:paraId="337D7B8A" w14:textId="77777777" w:rsidR="00D5789F" w:rsidRPr="00954B39" w:rsidRDefault="00D5789F" w:rsidP="0093253F">
                  <w:pPr>
                    <w:spacing w:before="40" w:after="40"/>
                    <w:rPr>
                      <w:rFonts w:cs="Arial"/>
                      <w:sz w:val="16"/>
                      <w:szCs w:val="16"/>
                    </w:rPr>
                  </w:pPr>
                  <w:r w:rsidRPr="00954B39">
                    <w:rPr>
                      <w:rFonts w:cs="Arial"/>
                      <w:sz w:val="16"/>
                      <w:szCs w:val="16"/>
                    </w:rPr>
                    <w:t>Appended Registration* level activities</w:t>
                  </w:r>
                </w:p>
              </w:tc>
              <w:tc>
                <w:tcPr>
                  <w:tcW w:w="4685" w:type="dxa"/>
                  <w:shd w:val="clear" w:color="auto" w:fill="auto"/>
                </w:tcPr>
                <w:p w14:paraId="6FF9341F" w14:textId="77777777" w:rsidR="00D5789F" w:rsidRPr="00954B39" w:rsidRDefault="00D5789F" w:rsidP="0093253F">
                  <w:pPr>
                    <w:spacing w:before="40" w:after="40"/>
                    <w:rPr>
                      <w:rFonts w:cs="Arial"/>
                      <w:b/>
                      <w:sz w:val="16"/>
                      <w:szCs w:val="16"/>
                    </w:rPr>
                  </w:pPr>
                  <w:r w:rsidRPr="00954B39">
                    <w:rPr>
                      <w:rFonts w:cs="Arial"/>
                      <w:b/>
                      <w:sz w:val="16"/>
                      <w:szCs w:val="16"/>
                    </w:rPr>
                    <w:t>£</w:t>
                  </w:r>
                  <w:r w:rsidR="0076198E" w:rsidRPr="00954B39">
                    <w:rPr>
                      <w:rFonts w:cs="Arial"/>
                      <w:b/>
                      <w:sz w:val="16"/>
                      <w:szCs w:val="16"/>
                    </w:rPr>
                    <w:t xml:space="preserve"> </w:t>
                  </w:r>
                  <w:r w:rsidR="00074EE6" w:rsidRPr="00954B39">
                    <w:rPr>
                      <w:rFonts w:cs="Arial"/>
                      <w:b/>
                      <w:noProof/>
                      <w:sz w:val="16"/>
                      <w:szCs w:val="16"/>
                    </w:rPr>
                    <w:t xml:space="preserve">     </w:t>
                  </w:r>
                </w:p>
              </w:tc>
            </w:tr>
            <w:tr w:rsidR="000F0037" w:rsidRPr="00954B39" w14:paraId="07A866F7" w14:textId="77777777" w:rsidTr="00954B39">
              <w:trPr>
                <w:tblCellSpacing w:w="20" w:type="dxa"/>
              </w:trPr>
              <w:tc>
                <w:tcPr>
                  <w:tcW w:w="4685" w:type="dxa"/>
                  <w:shd w:val="clear" w:color="auto" w:fill="auto"/>
                </w:tcPr>
                <w:p w14:paraId="4069D388" w14:textId="77777777" w:rsidR="000F0037" w:rsidRPr="00954B39" w:rsidRDefault="000F0037" w:rsidP="0093253F">
                  <w:pPr>
                    <w:spacing w:before="40" w:after="40"/>
                    <w:rPr>
                      <w:rFonts w:cs="Arial"/>
                      <w:sz w:val="16"/>
                      <w:szCs w:val="16"/>
                    </w:rPr>
                  </w:pPr>
                  <w:r w:rsidRPr="00954B39">
                    <w:rPr>
                      <w:rFonts w:cs="Arial"/>
                      <w:sz w:val="16"/>
                      <w:szCs w:val="16"/>
                    </w:rPr>
                    <w:t>Total Activity application fee</w:t>
                  </w:r>
                </w:p>
              </w:tc>
              <w:tc>
                <w:tcPr>
                  <w:tcW w:w="4685" w:type="dxa"/>
                  <w:shd w:val="clear" w:color="auto" w:fill="auto"/>
                </w:tcPr>
                <w:p w14:paraId="36E4EEC2" w14:textId="77777777" w:rsidR="000F0037" w:rsidRPr="00954B39" w:rsidRDefault="000F0037" w:rsidP="0093253F">
                  <w:pPr>
                    <w:spacing w:before="40" w:after="40"/>
                    <w:rPr>
                      <w:rFonts w:cs="Arial"/>
                      <w:b/>
                      <w:sz w:val="16"/>
                      <w:szCs w:val="16"/>
                    </w:rPr>
                  </w:pPr>
                  <w:r w:rsidRPr="00954B39">
                    <w:rPr>
                      <w:rFonts w:cs="Arial"/>
                      <w:b/>
                      <w:sz w:val="16"/>
                      <w:szCs w:val="16"/>
                    </w:rPr>
                    <w:t xml:space="preserve">£ </w:t>
                  </w:r>
                  <w:r w:rsidRPr="00954B39">
                    <w:rPr>
                      <w:rFonts w:cs="Arial"/>
                      <w:b/>
                      <w:noProof/>
                      <w:sz w:val="16"/>
                      <w:szCs w:val="16"/>
                    </w:rPr>
                    <w:t xml:space="preserve">                             (sub total)</w:t>
                  </w:r>
                </w:p>
              </w:tc>
            </w:tr>
            <w:tr w:rsidR="000F0037" w:rsidRPr="00954B39" w14:paraId="2A84DBC1" w14:textId="77777777" w:rsidTr="00954B39">
              <w:trPr>
                <w:tblCellSpacing w:w="20" w:type="dxa"/>
              </w:trPr>
              <w:tc>
                <w:tcPr>
                  <w:tcW w:w="4685" w:type="dxa"/>
                  <w:shd w:val="clear" w:color="auto" w:fill="auto"/>
                </w:tcPr>
                <w:p w14:paraId="6282C714" w14:textId="77777777" w:rsidR="000F0037" w:rsidRPr="00954B39" w:rsidRDefault="000F0037" w:rsidP="0093253F">
                  <w:pPr>
                    <w:spacing w:before="40" w:after="40"/>
                    <w:rPr>
                      <w:rFonts w:cs="Arial"/>
                      <w:sz w:val="16"/>
                      <w:szCs w:val="16"/>
                    </w:rPr>
                  </w:pPr>
                  <w:r w:rsidRPr="00954B39">
                    <w:rPr>
                      <w:rFonts w:cs="Arial"/>
                      <w:sz w:val="16"/>
                      <w:szCs w:val="16"/>
                    </w:rPr>
                    <w:t>Request for Commercial Confidentiality (if applicable)</w:t>
                  </w:r>
                </w:p>
              </w:tc>
              <w:tc>
                <w:tcPr>
                  <w:tcW w:w="4685" w:type="dxa"/>
                  <w:shd w:val="clear" w:color="auto" w:fill="auto"/>
                </w:tcPr>
                <w:p w14:paraId="4E1C30B1" w14:textId="77777777" w:rsidR="000F0037" w:rsidRPr="00954B39" w:rsidRDefault="000F0037" w:rsidP="0093253F">
                  <w:pPr>
                    <w:spacing w:before="40" w:after="40"/>
                    <w:rPr>
                      <w:rFonts w:cs="Arial"/>
                      <w:b/>
                      <w:sz w:val="16"/>
                      <w:szCs w:val="16"/>
                    </w:rPr>
                  </w:pPr>
                  <w:r w:rsidRPr="00954B39">
                    <w:rPr>
                      <w:rFonts w:cs="Arial"/>
                      <w:b/>
                      <w:sz w:val="16"/>
                      <w:szCs w:val="16"/>
                    </w:rPr>
                    <w:t xml:space="preserve">£ </w:t>
                  </w:r>
                  <w:r w:rsidRPr="00954B39">
                    <w:rPr>
                      <w:rFonts w:cs="Arial"/>
                      <w:b/>
                      <w:noProof/>
                      <w:sz w:val="16"/>
                      <w:szCs w:val="16"/>
                    </w:rPr>
                    <w:t xml:space="preserve">     </w:t>
                  </w:r>
                </w:p>
              </w:tc>
            </w:tr>
          </w:tbl>
          <w:p w14:paraId="45EF52B4" w14:textId="77777777" w:rsidR="00D5789F" w:rsidRPr="0076198E" w:rsidRDefault="00D5789F" w:rsidP="0093253F">
            <w:pPr>
              <w:spacing w:before="40" w:after="40"/>
              <w:rPr>
                <w:rFonts w:cs="Arial"/>
                <w:sz w:val="16"/>
                <w:szCs w:val="16"/>
              </w:rPr>
            </w:pPr>
            <w:r w:rsidRPr="0076198E">
              <w:rPr>
                <w:rFonts w:cs="Arial"/>
                <w:sz w:val="16"/>
                <w:szCs w:val="16"/>
              </w:rPr>
              <w:t>Please calculate your application fee for each of the regimes below, and any Registration level activities you may be applying for. Then give the total fee enclosed for the whole licence application.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745"/>
              <w:gridCol w:w="4745"/>
            </w:tblGrid>
            <w:tr w:rsidR="00D5789F" w:rsidRPr="00954B39" w14:paraId="40631E48" w14:textId="77777777" w:rsidTr="00954B39">
              <w:trPr>
                <w:trHeight w:val="284"/>
                <w:tblCellSpacing w:w="20" w:type="dxa"/>
              </w:trPr>
              <w:tc>
                <w:tcPr>
                  <w:tcW w:w="4685" w:type="dxa"/>
                  <w:shd w:val="clear" w:color="auto" w:fill="auto"/>
                </w:tcPr>
                <w:p w14:paraId="0944AA32" w14:textId="77777777" w:rsidR="00D5789F" w:rsidRPr="00954B39" w:rsidRDefault="00D5789F" w:rsidP="004E7BE1">
                  <w:pPr>
                    <w:framePr w:hSpace="181" w:wrap="around" w:vAnchor="text" w:hAnchor="margin" w:xAlign="center" w:y="56"/>
                    <w:spacing w:before="40" w:after="40"/>
                    <w:rPr>
                      <w:rFonts w:cs="Arial"/>
                      <w:sz w:val="16"/>
                      <w:szCs w:val="16"/>
                    </w:rPr>
                  </w:pPr>
                  <w:r w:rsidRPr="00954B39">
                    <w:rPr>
                      <w:rFonts w:cs="Arial"/>
                      <w:b/>
                      <w:sz w:val="16"/>
                      <w:szCs w:val="16"/>
                    </w:rPr>
                    <w:t>Total application fee of</w:t>
                  </w:r>
                  <w:r w:rsidR="0000539F" w:rsidRPr="00954B39">
                    <w:rPr>
                      <w:rFonts w:cs="Arial"/>
                      <w:b/>
                      <w:sz w:val="16"/>
                      <w:szCs w:val="16"/>
                    </w:rPr>
                    <w:t xml:space="preserve"> </w:t>
                  </w:r>
                  <w:r w:rsidR="00074EE6" w:rsidRPr="00954B39">
                    <w:rPr>
                      <w:rFonts w:cs="Arial"/>
                      <w:b/>
                      <w:noProof/>
                      <w:sz w:val="16"/>
                      <w:szCs w:val="16"/>
                    </w:rPr>
                    <w:t xml:space="preserve">     </w:t>
                  </w:r>
                  <w:r w:rsidRPr="00954B39">
                    <w:rPr>
                      <w:rFonts w:cs="Arial"/>
                      <w:sz w:val="16"/>
                      <w:szCs w:val="16"/>
                    </w:rPr>
                    <w:t xml:space="preserve">                </w:t>
                  </w:r>
                </w:p>
              </w:tc>
              <w:tc>
                <w:tcPr>
                  <w:tcW w:w="4685" w:type="dxa"/>
                  <w:shd w:val="clear" w:color="auto" w:fill="auto"/>
                </w:tcPr>
                <w:p w14:paraId="2A41FBBC" w14:textId="77777777" w:rsidR="00D5789F" w:rsidRPr="00954B39" w:rsidRDefault="00D5789F" w:rsidP="004E7BE1">
                  <w:pPr>
                    <w:framePr w:hSpace="181" w:wrap="around" w:vAnchor="text" w:hAnchor="margin" w:xAlign="center" w:y="56"/>
                    <w:spacing w:before="40" w:after="40"/>
                    <w:rPr>
                      <w:rFonts w:cs="Arial"/>
                      <w:b/>
                      <w:sz w:val="16"/>
                      <w:szCs w:val="16"/>
                    </w:rPr>
                  </w:pPr>
                  <w:r w:rsidRPr="00954B39">
                    <w:rPr>
                      <w:rFonts w:cs="Arial"/>
                      <w:b/>
                      <w:sz w:val="16"/>
                      <w:szCs w:val="16"/>
                    </w:rPr>
                    <w:t xml:space="preserve">£ </w:t>
                  </w:r>
                  <w:r w:rsidR="00074EE6" w:rsidRPr="00954B39">
                    <w:rPr>
                      <w:rFonts w:cs="Arial"/>
                      <w:b/>
                      <w:noProof/>
                      <w:sz w:val="16"/>
                      <w:szCs w:val="16"/>
                    </w:rPr>
                    <w:t xml:space="preserve">     </w:t>
                  </w:r>
                  <w:r w:rsidRPr="00954B39">
                    <w:rPr>
                      <w:rFonts w:cs="Arial"/>
                      <w:sz w:val="16"/>
                      <w:szCs w:val="16"/>
                    </w:rPr>
                    <w:t xml:space="preserve">                      </w:t>
                  </w:r>
                  <w:r w:rsidRPr="00954B39">
                    <w:rPr>
                      <w:rFonts w:cs="Arial"/>
                      <w:b/>
                      <w:sz w:val="16"/>
                      <w:szCs w:val="16"/>
                    </w:rPr>
                    <w:t xml:space="preserve">   is enclosed.</w:t>
                  </w:r>
                </w:p>
              </w:tc>
            </w:tr>
          </w:tbl>
          <w:p w14:paraId="358D98D5" w14:textId="77777777" w:rsidR="00D5789F" w:rsidRPr="0076198E" w:rsidRDefault="00D5789F" w:rsidP="0093253F">
            <w:pPr>
              <w:spacing w:before="40" w:after="40"/>
              <w:rPr>
                <w:rFonts w:cs="Arial"/>
                <w:sz w:val="16"/>
                <w:szCs w:val="16"/>
              </w:rPr>
            </w:pPr>
            <w:r w:rsidRPr="0076198E">
              <w:rPr>
                <w:rFonts w:cs="Arial"/>
                <w:sz w:val="16"/>
                <w:szCs w:val="16"/>
              </w:rPr>
              <w:t>*If you are enclosing Registration forms for certain activities</w:t>
            </w:r>
            <w:r w:rsidR="00263AA7" w:rsidRPr="0076198E">
              <w:rPr>
                <w:rFonts w:cs="Arial"/>
                <w:sz w:val="16"/>
                <w:szCs w:val="16"/>
              </w:rPr>
              <w:t xml:space="preserve"> as part of your licenc</w:t>
            </w:r>
            <w:r w:rsidR="00BA45C7" w:rsidRPr="0076198E">
              <w:rPr>
                <w:rFonts w:cs="Arial"/>
                <w:sz w:val="16"/>
                <w:szCs w:val="16"/>
              </w:rPr>
              <w:t>e</w:t>
            </w:r>
            <w:r w:rsidRPr="0076198E">
              <w:rPr>
                <w:rFonts w:cs="Arial"/>
                <w:sz w:val="16"/>
                <w:szCs w:val="16"/>
              </w:rPr>
              <w:t>, please state the total fee for all Registrations appended.</w:t>
            </w:r>
            <w:r w:rsidR="006A6E54" w:rsidRPr="0076198E">
              <w:rPr>
                <w:rFonts w:cs="Arial"/>
                <w:sz w:val="16"/>
                <w:szCs w:val="16"/>
              </w:rPr>
              <w:t xml:space="preserve"> </w:t>
            </w:r>
          </w:p>
        </w:tc>
      </w:tr>
    </w:tbl>
    <w:p w14:paraId="1B8E0F71" w14:textId="77777777" w:rsidR="00A76A16" w:rsidRPr="00A76A16" w:rsidRDefault="00A76A16" w:rsidP="00A76A16">
      <w:pPr>
        <w:rPr>
          <w:vanish/>
        </w:rPr>
      </w:pPr>
    </w:p>
    <w:tbl>
      <w:tblPr>
        <w:tblW w:w="100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9"/>
        <w:gridCol w:w="1250"/>
        <w:gridCol w:w="2668"/>
        <w:gridCol w:w="3463"/>
      </w:tblGrid>
      <w:tr w:rsidR="009D7537" w:rsidRPr="00954B39" w14:paraId="132E23F2" w14:textId="77777777" w:rsidTr="0093253F">
        <w:trPr>
          <w:tblCellSpacing w:w="20" w:type="dxa"/>
          <w:jc w:val="center"/>
        </w:trPr>
        <w:tc>
          <w:tcPr>
            <w:tcW w:w="10000" w:type="dxa"/>
            <w:gridSpan w:val="4"/>
            <w:shd w:val="clear" w:color="auto" w:fill="E6E6E6"/>
          </w:tcPr>
          <w:p w14:paraId="33F32DBB" w14:textId="77777777" w:rsidR="009D7537" w:rsidRPr="00954B39" w:rsidRDefault="009D7537" w:rsidP="00644F14">
            <w:pPr>
              <w:rPr>
                <w:rFonts w:cs="Arial"/>
                <w:b/>
                <w:bCs/>
                <w:sz w:val="20"/>
                <w:szCs w:val="16"/>
              </w:rPr>
            </w:pPr>
            <w:r w:rsidRPr="00954B39">
              <w:rPr>
                <w:rFonts w:cs="Arial"/>
                <w:b/>
                <w:bCs/>
                <w:sz w:val="20"/>
                <w:szCs w:val="16"/>
              </w:rPr>
              <w:t xml:space="preserve">5.3 </w:t>
            </w:r>
            <w:r w:rsidR="00644F14">
              <w:rPr>
                <w:rFonts w:cs="Arial"/>
                <w:b/>
                <w:bCs/>
                <w:sz w:val="20"/>
                <w:szCs w:val="16"/>
              </w:rPr>
              <w:t>Payment Methods</w:t>
            </w:r>
          </w:p>
        </w:tc>
      </w:tr>
      <w:tr w:rsidR="00EB2992" w:rsidRPr="00954B39" w14:paraId="295F82BD" w14:textId="77777777" w:rsidTr="009A2A1E">
        <w:trPr>
          <w:tblCellSpacing w:w="20" w:type="dxa"/>
          <w:jc w:val="center"/>
        </w:trPr>
        <w:tc>
          <w:tcPr>
            <w:tcW w:w="1511" w:type="dxa"/>
            <w:vMerge w:val="restart"/>
            <w:shd w:val="clear" w:color="auto" w:fill="auto"/>
          </w:tcPr>
          <w:p w14:paraId="6C25B98D" w14:textId="77777777" w:rsidR="00EB2992" w:rsidRPr="00954B39" w:rsidRDefault="00EB2992" w:rsidP="005B1F79">
            <w:pPr>
              <w:rPr>
                <w:rFonts w:cs="Arial"/>
                <w:b/>
                <w:sz w:val="16"/>
                <w:szCs w:val="16"/>
              </w:rPr>
            </w:pPr>
            <w:r w:rsidRPr="00954B39">
              <w:rPr>
                <w:rFonts w:cs="Arial"/>
                <w:b/>
                <w:sz w:val="16"/>
                <w:szCs w:val="16"/>
              </w:rPr>
              <w:t>BACS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p w14:paraId="7E4C50BA" w14:textId="77777777" w:rsidR="00EB2992" w:rsidRDefault="00EB2992" w:rsidP="00192457">
            <w:pPr>
              <w:rPr>
                <w:rFonts w:cs="Arial"/>
                <w:b/>
                <w:sz w:val="16"/>
                <w:szCs w:val="16"/>
              </w:rPr>
            </w:pPr>
          </w:p>
          <w:p w14:paraId="50C1EF2C" w14:textId="77777777" w:rsidR="00EB2992" w:rsidRPr="00954B39" w:rsidRDefault="00EB2992" w:rsidP="00192457">
            <w:pPr>
              <w:rPr>
                <w:rFonts w:cs="Arial"/>
                <w:b/>
                <w:sz w:val="16"/>
                <w:szCs w:val="16"/>
              </w:rPr>
            </w:pPr>
            <w:r>
              <w:rPr>
                <w:rFonts w:cs="Arial"/>
                <w:b/>
                <w:sz w:val="16"/>
                <w:szCs w:val="16"/>
              </w:rPr>
              <w:t>Proof of payment must be submitted</w:t>
            </w:r>
          </w:p>
        </w:tc>
        <w:tc>
          <w:tcPr>
            <w:tcW w:w="1258" w:type="dxa"/>
            <w:shd w:val="clear" w:color="auto" w:fill="E6E6E6"/>
          </w:tcPr>
          <w:p w14:paraId="3B0151B6" w14:textId="77777777" w:rsidR="00EB2992" w:rsidRPr="00954B39" w:rsidRDefault="00EB2992" w:rsidP="005B1F79">
            <w:pPr>
              <w:rPr>
                <w:rFonts w:cs="Arial"/>
                <w:b/>
                <w:sz w:val="16"/>
                <w:szCs w:val="16"/>
              </w:rPr>
            </w:pPr>
            <w:r w:rsidRPr="00954B39">
              <w:rPr>
                <w:rFonts w:cs="Arial"/>
                <w:sz w:val="16"/>
                <w:szCs w:val="16"/>
              </w:rPr>
              <w:t xml:space="preserve">Sort Code </w:t>
            </w:r>
          </w:p>
        </w:tc>
        <w:tc>
          <w:tcPr>
            <w:tcW w:w="7151" w:type="dxa"/>
            <w:gridSpan w:val="2"/>
            <w:shd w:val="clear" w:color="auto" w:fill="E6E6E6"/>
          </w:tcPr>
          <w:p w14:paraId="3CA88E15" w14:textId="77777777" w:rsidR="00EB2992" w:rsidRPr="00954B39" w:rsidRDefault="00EB2992" w:rsidP="00F316FC">
            <w:pPr>
              <w:rPr>
                <w:rFonts w:cs="Arial"/>
                <w:b/>
                <w:sz w:val="16"/>
                <w:szCs w:val="16"/>
              </w:rPr>
            </w:pPr>
            <w:r w:rsidRPr="00954B39">
              <w:rPr>
                <w:rFonts w:cs="Arial"/>
                <w:sz w:val="16"/>
                <w:szCs w:val="16"/>
              </w:rPr>
              <w:t>83-34-00</w:t>
            </w:r>
          </w:p>
        </w:tc>
      </w:tr>
      <w:tr w:rsidR="00EB2992" w:rsidRPr="00954B39" w14:paraId="0E6E4B6C" w14:textId="77777777" w:rsidTr="009A2A1E">
        <w:trPr>
          <w:tblCellSpacing w:w="20" w:type="dxa"/>
          <w:jc w:val="center"/>
        </w:trPr>
        <w:tc>
          <w:tcPr>
            <w:tcW w:w="1511" w:type="dxa"/>
            <w:vMerge/>
            <w:shd w:val="clear" w:color="auto" w:fill="auto"/>
          </w:tcPr>
          <w:p w14:paraId="50274E99" w14:textId="77777777" w:rsidR="00EB2992" w:rsidRPr="00954B39" w:rsidRDefault="00EB2992" w:rsidP="00192457">
            <w:pPr>
              <w:rPr>
                <w:rFonts w:cs="Arial"/>
                <w:b/>
                <w:sz w:val="16"/>
                <w:szCs w:val="16"/>
              </w:rPr>
            </w:pPr>
          </w:p>
        </w:tc>
        <w:tc>
          <w:tcPr>
            <w:tcW w:w="1258" w:type="dxa"/>
            <w:shd w:val="clear" w:color="auto" w:fill="E6E6E6"/>
          </w:tcPr>
          <w:p w14:paraId="0EFF176E" w14:textId="77777777" w:rsidR="00EB2992" w:rsidRPr="00954B39" w:rsidRDefault="00EB2992" w:rsidP="00F316FC">
            <w:pPr>
              <w:rPr>
                <w:rFonts w:cs="Arial"/>
                <w:sz w:val="16"/>
                <w:szCs w:val="16"/>
              </w:rPr>
            </w:pPr>
            <w:r w:rsidRPr="00954B39">
              <w:rPr>
                <w:rFonts w:cs="Arial"/>
                <w:sz w:val="16"/>
                <w:szCs w:val="16"/>
              </w:rPr>
              <w:t>A/C number</w:t>
            </w:r>
          </w:p>
        </w:tc>
        <w:tc>
          <w:tcPr>
            <w:tcW w:w="7151" w:type="dxa"/>
            <w:gridSpan w:val="2"/>
            <w:shd w:val="clear" w:color="auto" w:fill="E6E6E6"/>
          </w:tcPr>
          <w:p w14:paraId="6B329440" w14:textId="77777777" w:rsidR="00EB2992" w:rsidRPr="00954B39" w:rsidRDefault="00EB2992" w:rsidP="00F316FC">
            <w:pPr>
              <w:rPr>
                <w:rFonts w:cs="Arial"/>
                <w:b/>
                <w:sz w:val="16"/>
                <w:szCs w:val="16"/>
              </w:rPr>
            </w:pPr>
            <w:r w:rsidRPr="00954B39">
              <w:rPr>
                <w:rFonts w:cs="Arial"/>
                <w:sz w:val="16"/>
                <w:szCs w:val="16"/>
              </w:rPr>
              <w:t>00137187</w:t>
            </w:r>
          </w:p>
        </w:tc>
      </w:tr>
      <w:tr w:rsidR="00B34AAD" w:rsidRPr="00954B39" w14:paraId="62AF98A8" w14:textId="77777777" w:rsidTr="009A2A1E">
        <w:trPr>
          <w:tblCellSpacing w:w="20" w:type="dxa"/>
          <w:jc w:val="center"/>
        </w:trPr>
        <w:tc>
          <w:tcPr>
            <w:tcW w:w="1511" w:type="dxa"/>
            <w:vMerge/>
            <w:shd w:val="clear" w:color="auto" w:fill="auto"/>
          </w:tcPr>
          <w:p w14:paraId="38501E90" w14:textId="77777777" w:rsidR="00B34AAD" w:rsidRPr="00954B39" w:rsidRDefault="00B34AAD" w:rsidP="00192457">
            <w:pPr>
              <w:rPr>
                <w:rFonts w:cs="Arial"/>
                <w:b/>
                <w:sz w:val="16"/>
                <w:szCs w:val="16"/>
              </w:rPr>
            </w:pPr>
          </w:p>
        </w:tc>
        <w:tc>
          <w:tcPr>
            <w:tcW w:w="1258" w:type="dxa"/>
            <w:shd w:val="clear" w:color="auto" w:fill="E6E6E6"/>
          </w:tcPr>
          <w:p w14:paraId="74B15A38" w14:textId="77777777" w:rsidR="00B34AAD" w:rsidRPr="00EB2992" w:rsidRDefault="00EB2992" w:rsidP="00192457">
            <w:pPr>
              <w:rPr>
                <w:rFonts w:cs="Arial"/>
                <w:bCs/>
                <w:sz w:val="16"/>
                <w:szCs w:val="16"/>
              </w:rPr>
            </w:pPr>
            <w:r w:rsidRPr="00EB2992">
              <w:rPr>
                <w:rFonts w:cs="Arial"/>
                <w:bCs/>
                <w:sz w:val="16"/>
                <w:szCs w:val="16"/>
              </w:rPr>
              <w:t>Proof of payment submitted</w:t>
            </w:r>
          </w:p>
        </w:tc>
        <w:tc>
          <w:tcPr>
            <w:tcW w:w="3078" w:type="dxa"/>
            <w:shd w:val="clear" w:color="auto" w:fill="auto"/>
          </w:tcPr>
          <w:p w14:paraId="52DF035D" w14:textId="77777777" w:rsidR="00B34AAD" w:rsidRPr="00954B39" w:rsidRDefault="00EB2992" w:rsidP="00192457">
            <w:pPr>
              <w:rPr>
                <w:rFonts w:cs="Arial"/>
                <w:b/>
                <w:sz w:val="16"/>
                <w:szCs w:val="16"/>
              </w:rPr>
            </w:pPr>
            <w:r w:rsidRPr="00EB2992">
              <w:rPr>
                <w:rFonts w:cs="Arial"/>
                <w:bCs/>
                <w:sz w:val="16"/>
                <w:szCs w:val="16"/>
              </w:rPr>
              <w:t>Yes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4033" w:type="dxa"/>
            <w:shd w:val="clear" w:color="auto" w:fill="auto"/>
          </w:tcPr>
          <w:p w14:paraId="5090EBB6" w14:textId="77777777" w:rsidR="00B34AAD" w:rsidRPr="00954B39" w:rsidRDefault="00EB2992" w:rsidP="00192457">
            <w:pPr>
              <w:rPr>
                <w:rFonts w:cs="Arial"/>
                <w:b/>
                <w:sz w:val="16"/>
                <w:szCs w:val="16"/>
              </w:rPr>
            </w:pPr>
            <w:r>
              <w:rPr>
                <w:rFonts w:cs="Arial"/>
                <w:sz w:val="16"/>
                <w:szCs w:val="16"/>
              </w:rPr>
              <w:t xml:space="preserve">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r>
      <w:tr w:rsidR="00EB2992" w:rsidRPr="00954B39" w14:paraId="00501749" w14:textId="77777777" w:rsidTr="009A2A1E">
        <w:trPr>
          <w:tblCellSpacing w:w="20" w:type="dxa"/>
          <w:jc w:val="center"/>
        </w:trPr>
        <w:tc>
          <w:tcPr>
            <w:tcW w:w="1511" w:type="dxa"/>
            <w:vMerge/>
            <w:shd w:val="clear" w:color="auto" w:fill="auto"/>
          </w:tcPr>
          <w:p w14:paraId="05804252" w14:textId="77777777" w:rsidR="00EB2992" w:rsidRPr="00954B39" w:rsidRDefault="00EB2992" w:rsidP="00192457">
            <w:pPr>
              <w:rPr>
                <w:rFonts w:cs="Arial"/>
                <w:b/>
                <w:sz w:val="16"/>
                <w:szCs w:val="16"/>
              </w:rPr>
            </w:pPr>
          </w:p>
        </w:tc>
        <w:tc>
          <w:tcPr>
            <w:tcW w:w="1258" w:type="dxa"/>
            <w:shd w:val="clear" w:color="auto" w:fill="E6E6E6"/>
          </w:tcPr>
          <w:p w14:paraId="247CFCBD" w14:textId="77777777" w:rsidR="00EB2992" w:rsidRPr="00954B39" w:rsidRDefault="00EB2992" w:rsidP="00192457">
            <w:pPr>
              <w:rPr>
                <w:rFonts w:cs="Arial"/>
                <w:sz w:val="16"/>
                <w:szCs w:val="16"/>
              </w:rPr>
            </w:pPr>
            <w:r>
              <w:rPr>
                <w:rFonts w:cs="Arial"/>
                <w:sz w:val="16"/>
                <w:szCs w:val="16"/>
              </w:rPr>
              <w:t>Payment Reference</w:t>
            </w:r>
          </w:p>
        </w:tc>
        <w:tc>
          <w:tcPr>
            <w:tcW w:w="7151" w:type="dxa"/>
            <w:gridSpan w:val="2"/>
            <w:shd w:val="clear" w:color="auto" w:fill="auto"/>
          </w:tcPr>
          <w:p w14:paraId="69F893EF" w14:textId="77777777" w:rsidR="00EB2992" w:rsidRPr="00954B39" w:rsidRDefault="00EB2992" w:rsidP="00192457">
            <w:pPr>
              <w:rPr>
                <w:rFonts w:cs="Arial"/>
                <w:b/>
                <w:sz w:val="16"/>
                <w:szCs w:val="16"/>
              </w:rPr>
            </w:pPr>
          </w:p>
        </w:tc>
      </w:tr>
      <w:tr w:rsidR="009A2A1E" w:rsidRPr="00954B39" w14:paraId="03F44431" w14:textId="77777777" w:rsidTr="009A2A1E">
        <w:trPr>
          <w:trHeight w:val="453"/>
          <w:tblCellSpacing w:w="20" w:type="dxa"/>
          <w:jc w:val="center"/>
        </w:trPr>
        <w:tc>
          <w:tcPr>
            <w:tcW w:w="1511" w:type="dxa"/>
            <w:vMerge w:val="restart"/>
            <w:shd w:val="clear" w:color="auto" w:fill="auto"/>
          </w:tcPr>
          <w:p w14:paraId="1B9A0EBC" w14:textId="77777777" w:rsidR="009A2A1E" w:rsidRPr="00954B39" w:rsidRDefault="007D44A6" w:rsidP="009A2A1E">
            <w:pPr>
              <w:rPr>
                <w:rFonts w:cs="Arial"/>
                <w:b/>
                <w:sz w:val="16"/>
                <w:szCs w:val="16"/>
              </w:rPr>
            </w:pPr>
            <w:r>
              <w:rPr>
                <w:rFonts w:cs="Arial"/>
                <w:b/>
                <w:sz w:val="16"/>
                <w:szCs w:val="16"/>
              </w:rPr>
              <w:t>Online Card Payment</w:t>
            </w:r>
            <w:r w:rsidR="009A2A1E">
              <w:rPr>
                <w:rFonts w:cs="Arial"/>
                <w:b/>
                <w:sz w:val="16"/>
                <w:szCs w:val="16"/>
              </w:rPr>
              <w:t xml:space="preserve">    </w:t>
            </w:r>
            <w:r w:rsidR="009A2A1E">
              <w:rPr>
                <w:rFonts w:cs="Arial"/>
                <w:sz w:val="16"/>
                <w:szCs w:val="16"/>
              </w:rPr>
              <w:fldChar w:fldCharType="begin">
                <w:ffData>
                  <w:name w:val="Check129"/>
                  <w:enabled/>
                  <w:calcOnExit w:val="0"/>
                  <w:checkBox>
                    <w:sizeAuto/>
                    <w:default w:val="0"/>
                  </w:checkBox>
                </w:ffData>
              </w:fldChar>
            </w:r>
            <w:r w:rsidR="009A2A1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009A2A1E">
              <w:rPr>
                <w:rFonts w:cs="Arial"/>
                <w:sz w:val="16"/>
                <w:szCs w:val="16"/>
              </w:rPr>
              <w:fldChar w:fldCharType="end"/>
            </w:r>
          </w:p>
          <w:p w14:paraId="0033F328" w14:textId="77777777" w:rsidR="009A2A1E" w:rsidRDefault="009A2A1E" w:rsidP="009A2A1E">
            <w:pPr>
              <w:rPr>
                <w:rFonts w:cs="Arial"/>
                <w:b/>
                <w:sz w:val="16"/>
                <w:szCs w:val="16"/>
              </w:rPr>
            </w:pPr>
          </w:p>
          <w:p w14:paraId="6403F183" w14:textId="77777777" w:rsidR="00DC4AB0" w:rsidRPr="00495CCB" w:rsidRDefault="00DC4AB0" w:rsidP="00DC4AB0">
            <w:pPr>
              <w:rPr>
                <w:rFonts w:cs="Arial"/>
                <w:bCs/>
                <w:sz w:val="16"/>
                <w:szCs w:val="16"/>
              </w:rPr>
            </w:pPr>
            <w:r w:rsidRPr="00495CCB">
              <w:rPr>
                <w:rFonts w:cs="Arial"/>
                <w:bCs/>
                <w:sz w:val="16"/>
                <w:szCs w:val="16"/>
              </w:rPr>
              <w:t>Payment is accepted online at</w:t>
            </w:r>
          </w:p>
          <w:p w14:paraId="06552056" w14:textId="77777777" w:rsidR="00DC4AB0" w:rsidRDefault="00000000" w:rsidP="00DC4AB0">
            <w:pPr>
              <w:rPr>
                <w:rFonts w:cs="Arial"/>
                <w:bCs/>
                <w:sz w:val="16"/>
                <w:szCs w:val="16"/>
              </w:rPr>
            </w:pPr>
            <w:hyperlink r:id="rId33" w:history="1">
              <w:r w:rsidR="00DC4AB0" w:rsidRPr="00A53553">
                <w:rPr>
                  <w:rStyle w:val="Hyperlink"/>
                  <w:rFonts w:cs="Arial"/>
                  <w:bCs/>
                  <w:sz w:val="16"/>
                  <w:szCs w:val="16"/>
                </w:rPr>
                <w:t>https://webpayments.sepa.org.uk/</w:t>
              </w:r>
            </w:hyperlink>
          </w:p>
          <w:p w14:paraId="0AC63AC5" w14:textId="77777777" w:rsidR="00DC4AB0" w:rsidRDefault="00DC4AB0" w:rsidP="009A2A1E">
            <w:pPr>
              <w:rPr>
                <w:rFonts w:cs="Arial"/>
                <w:b/>
                <w:sz w:val="16"/>
                <w:szCs w:val="16"/>
              </w:rPr>
            </w:pPr>
          </w:p>
          <w:p w14:paraId="71C93B87" w14:textId="77777777" w:rsidR="009A2A1E" w:rsidRPr="00954B39" w:rsidRDefault="009A2A1E" w:rsidP="009A2A1E">
            <w:pPr>
              <w:rPr>
                <w:rFonts w:cs="Arial"/>
                <w:b/>
                <w:sz w:val="16"/>
                <w:szCs w:val="16"/>
              </w:rPr>
            </w:pPr>
            <w:r>
              <w:rPr>
                <w:rFonts w:cs="Arial"/>
                <w:b/>
                <w:sz w:val="16"/>
                <w:szCs w:val="16"/>
              </w:rPr>
              <w:t>Proof of payment must be submitted</w:t>
            </w:r>
          </w:p>
        </w:tc>
        <w:tc>
          <w:tcPr>
            <w:tcW w:w="1258" w:type="dxa"/>
            <w:shd w:val="clear" w:color="auto" w:fill="E6E6E6"/>
          </w:tcPr>
          <w:p w14:paraId="4FFDB170" w14:textId="77777777" w:rsidR="009A2A1E" w:rsidRPr="00954B39" w:rsidRDefault="009A2A1E" w:rsidP="00192457">
            <w:pPr>
              <w:rPr>
                <w:rFonts w:cs="Arial"/>
                <w:b/>
                <w:sz w:val="16"/>
                <w:szCs w:val="16"/>
              </w:rPr>
            </w:pPr>
            <w:r w:rsidRPr="00EB2992">
              <w:rPr>
                <w:rFonts w:cs="Arial"/>
                <w:bCs/>
                <w:sz w:val="16"/>
                <w:szCs w:val="16"/>
              </w:rPr>
              <w:t>Proof of payment submitted</w:t>
            </w:r>
          </w:p>
        </w:tc>
        <w:tc>
          <w:tcPr>
            <w:tcW w:w="3078" w:type="dxa"/>
            <w:shd w:val="clear" w:color="auto" w:fill="auto"/>
          </w:tcPr>
          <w:p w14:paraId="528CF838" w14:textId="77777777" w:rsidR="009A2A1E" w:rsidRPr="00954B39" w:rsidRDefault="009A2A1E" w:rsidP="00192457">
            <w:pPr>
              <w:rPr>
                <w:rFonts w:cs="Arial"/>
                <w:b/>
                <w:sz w:val="16"/>
                <w:szCs w:val="16"/>
              </w:rPr>
            </w:pPr>
            <w:r w:rsidRPr="00EB2992">
              <w:rPr>
                <w:rFonts w:cs="Arial"/>
                <w:bCs/>
                <w:sz w:val="16"/>
                <w:szCs w:val="16"/>
              </w:rPr>
              <w:t>Yes</w:t>
            </w:r>
            <w:r>
              <w:rPr>
                <w:rFonts w:cs="Arial"/>
                <w:b/>
                <w:sz w:val="16"/>
                <w:szCs w:val="16"/>
              </w:rPr>
              <w:t xml:space="preserve">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4033" w:type="dxa"/>
            <w:shd w:val="clear" w:color="auto" w:fill="auto"/>
          </w:tcPr>
          <w:p w14:paraId="051B50B8" w14:textId="77777777" w:rsidR="009A2A1E" w:rsidRPr="00954B39" w:rsidRDefault="009A2A1E" w:rsidP="00192457">
            <w:pPr>
              <w:rPr>
                <w:rFonts w:cs="Arial"/>
                <w:b/>
                <w:sz w:val="16"/>
                <w:szCs w:val="16"/>
              </w:rPr>
            </w:pPr>
            <w:r>
              <w:rPr>
                <w:rFonts w:cs="Arial"/>
                <w:sz w:val="16"/>
                <w:szCs w:val="16"/>
              </w:rPr>
              <w:t xml:space="preserve">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r>
      <w:tr w:rsidR="009A2A1E" w:rsidRPr="00954B39" w14:paraId="08BE2E5A" w14:textId="77777777" w:rsidTr="009A2A1E">
        <w:trPr>
          <w:trHeight w:val="453"/>
          <w:tblCellSpacing w:w="20" w:type="dxa"/>
          <w:jc w:val="center"/>
        </w:trPr>
        <w:tc>
          <w:tcPr>
            <w:tcW w:w="1511" w:type="dxa"/>
            <w:vMerge/>
            <w:shd w:val="clear" w:color="auto" w:fill="auto"/>
          </w:tcPr>
          <w:p w14:paraId="4CE8B8C2" w14:textId="77777777" w:rsidR="009A2A1E" w:rsidRPr="00954B39" w:rsidRDefault="009A2A1E" w:rsidP="00192457">
            <w:pPr>
              <w:rPr>
                <w:rFonts w:cs="Arial"/>
                <w:b/>
                <w:sz w:val="16"/>
                <w:szCs w:val="16"/>
              </w:rPr>
            </w:pPr>
          </w:p>
        </w:tc>
        <w:tc>
          <w:tcPr>
            <w:tcW w:w="1258" w:type="dxa"/>
            <w:shd w:val="clear" w:color="auto" w:fill="E6E6E6"/>
          </w:tcPr>
          <w:p w14:paraId="1704C3B8" w14:textId="77777777" w:rsidR="009A2A1E" w:rsidRPr="009A2A1E" w:rsidRDefault="009A2A1E" w:rsidP="00192457">
            <w:pPr>
              <w:rPr>
                <w:rFonts w:cs="Arial"/>
                <w:bCs/>
                <w:sz w:val="16"/>
                <w:szCs w:val="16"/>
              </w:rPr>
            </w:pPr>
            <w:r w:rsidRPr="009A2A1E">
              <w:rPr>
                <w:rFonts w:cs="Arial"/>
                <w:bCs/>
                <w:sz w:val="16"/>
                <w:szCs w:val="16"/>
              </w:rPr>
              <w:t>Payment reference</w:t>
            </w:r>
          </w:p>
        </w:tc>
        <w:tc>
          <w:tcPr>
            <w:tcW w:w="7151" w:type="dxa"/>
            <w:gridSpan w:val="2"/>
            <w:shd w:val="clear" w:color="auto" w:fill="auto"/>
          </w:tcPr>
          <w:p w14:paraId="2CD52A22" w14:textId="77777777" w:rsidR="009A2A1E" w:rsidRPr="00954B39" w:rsidRDefault="009A2A1E" w:rsidP="00192457">
            <w:pPr>
              <w:rPr>
                <w:rFonts w:cs="Arial"/>
                <w:b/>
                <w:sz w:val="16"/>
                <w:szCs w:val="16"/>
              </w:rPr>
            </w:pPr>
          </w:p>
        </w:tc>
      </w:tr>
      <w:tr w:rsidR="005B1F79" w:rsidRPr="00954B39" w14:paraId="69CD18BE" w14:textId="77777777" w:rsidTr="009A2A1E">
        <w:trPr>
          <w:tblCellSpacing w:w="20" w:type="dxa"/>
          <w:jc w:val="center"/>
        </w:trPr>
        <w:tc>
          <w:tcPr>
            <w:tcW w:w="1511" w:type="dxa"/>
            <w:shd w:val="clear" w:color="auto" w:fill="auto"/>
          </w:tcPr>
          <w:p w14:paraId="0304D790" w14:textId="77777777" w:rsidR="005B1F79" w:rsidRPr="00954B39" w:rsidRDefault="005B1F79" w:rsidP="005B1F79">
            <w:pPr>
              <w:rPr>
                <w:rFonts w:cs="Arial"/>
                <w:b/>
                <w:sz w:val="16"/>
                <w:szCs w:val="16"/>
              </w:rPr>
            </w:pPr>
            <w:r w:rsidRPr="00954B39">
              <w:rPr>
                <w:rFonts w:cs="Arial"/>
                <w:b/>
                <w:sz w:val="16"/>
                <w:szCs w:val="16"/>
              </w:rPr>
              <w:t>Cheque</w:t>
            </w:r>
            <w:r w:rsidR="00B34AAD">
              <w:rPr>
                <w:rFonts w:cs="Arial"/>
                <w:b/>
                <w:sz w:val="16"/>
                <w:szCs w:val="16"/>
              </w:rPr>
              <w:t xml:space="preserve">   </w:t>
            </w:r>
            <w:r w:rsidR="00B34AAD">
              <w:rPr>
                <w:rFonts w:cs="Arial"/>
                <w:sz w:val="16"/>
                <w:szCs w:val="16"/>
              </w:rPr>
              <w:fldChar w:fldCharType="begin">
                <w:ffData>
                  <w:name w:val="Check129"/>
                  <w:enabled/>
                  <w:calcOnExit w:val="0"/>
                  <w:checkBox>
                    <w:sizeAuto/>
                    <w:default w:val="0"/>
                  </w:checkBox>
                </w:ffData>
              </w:fldChar>
            </w:r>
            <w:r w:rsidR="00B34AAD">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00B34AAD">
              <w:rPr>
                <w:rFonts w:cs="Arial"/>
                <w:sz w:val="16"/>
                <w:szCs w:val="16"/>
              </w:rPr>
              <w:fldChar w:fldCharType="end"/>
            </w:r>
          </w:p>
        </w:tc>
        <w:tc>
          <w:tcPr>
            <w:tcW w:w="8449" w:type="dxa"/>
            <w:gridSpan w:val="3"/>
            <w:shd w:val="clear" w:color="auto" w:fill="E6E6E6"/>
          </w:tcPr>
          <w:p w14:paraId="6BCE70DF" w14:textId="77777777" w:rsidR="005B1F79" w:rsidRPr="00954B39" w:rsidRDefault="005B1F79" w:rsidP="00F316FC">
            <w:pPr>
              <w:rPr>
                <w:rFonts w:cs="Arial"/>
                <w:b/>
                <w:sz w:val="16"/>
                <w:szCs w:val="16"/>
              </w:rPr>
            </w:pPr>
            <w:r w:rsidRPr="00954B39">
              <w:rPr>
                <w:rFonts w:cs="Arial"/>
                <w:sz w:val="16"/>
                <w:szCs w:val="16"/>
              </w:rPr>
              <w:t>Made payable to ‘SEPA’ and submitted with your application</w:t>
            </w:r>
          </w:p>
        </w:tc>
      </w:tr>
    </w:tbl>
    <w:p w14:paraId="7C3B19FF" w14:textId="77777777" w:rsidR="00314AE0" w:rsidRPr="00CB4CEC" w:rsidRDefault="00314AE0" w:rsidP="00314AE0">
      <w:pPr>
        <w:rPr>
          <w:sz w:val="12"/>
          <w:szCs w:val="12"/>
        </w:rPr>
      </w:pPr>
    </w:p>
    <w:tbl>
      <w:tblPr>
        <w:tblW w:w="100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firstRow="1" w:lastRow="1" w:firstColumn="1" w:lastColumn="1" w:noHBand="0" w:noVBand="0"/>
      </w:tblPr>
      <w:tblGrid>
        <w:gridCol w:w="540"/>
        <w:gridCol w:w="9540"/>
      </w:tblGrid>
      <w:tr w:rsidR="00FB058E" w14:paraId="66A7CB4E"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14:paraId="026137D6" w14:textId="77777777" w:rsidR="00FB058E" w:rsidRDefault="00CB4CEC" w:rsidP="00314AE0">
            <w:pPr>
              <w:pageBreakBefore/>
              <w:spacing w:before="60" w:after="60"/>
              <w:rPr>
                <w:rFonts w:cs="Arial"/>
                <w:b/>
                <w:sz w:val="16"/>
                <w:szCs w:val="16"/>
                <w:lang w:eastAsia="en-US"/>
              </w:rPr>
            </w:pPr>
            <w:r>
              <w:rPr>
                <w:rFonts w:cs="Arial"/>
                <w:b/>
              </w:rPr>
              <w:lastRenderedPageBreak/>
              <w:t xml:space="preserve">SECTION </w:t>
            </w:r>
            <w:r w:rsidR="001B083A">
              <w:rPr>
                <w:rFonts w:cs="Arial"/>
                <w:b/>
              </w:rPr>
              <w:t>6</w:t>
            </w:r>
            <w:r w:rsidR="00FB058E">
              <w:rPr>
                <w:rFonts w:cs="Arial"/>
                <w:b/>
              </w:rPr>
              <w:t xml:space="preserve">   APPLICATION CHECKLIST</w:t>
            </w:r>
          </w:p>
        </w:tc>
      </w:tr>
      <w:tr w:rsidR="00FB058E" w14:paraId="0AF11FAB"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D9D9D9"/>
          </w:tcPr>
          <w:p w14:paraId="4E2F62E1" w14:textId="77777777" w:rsidR="00FB058E" w:rsidRDefault="00FB058E">
            <w:pPr>
              <w:overflowPunct w:val="0"/>
              <w:autoSpaceDE w:val="0"/>
              <w:autoSpaceDN w:val="0"/>
              <w:adjustRightInd w:val="0"/>
              <w:spacing w:before="40" w:after="40"/>
              <w:rPr>
                <w:rFonts w:cs="Arial"/>
                <w:sz w:val="16"/>
                <w:szCs w:val="16"/>
                <w:lang w:eastAsia="en-US"/>
              </w:rPr>
            </w:pPr>
            <w:r>
              <w:rPr>
                <w:rFonts w:cs="Arial"/>
                <w:sz w:val="16"/>
                <w:szCs w:val="16"/>
              </w:rPr>
              <w:t xml:space="preserve">Once you </w:t>
            </w:r>
            <w:r>
              <w:rPr>
                <w:rFonts w:cs="Arial"/>
                <w:b/>
                <w:bCs/>
                <w:spacing w:val="-6"/>
                <w:sz w:val="16"/>
                <w:szCs w:val="16"/>
              </w:rPr>
              <w:t>have completed all parts of your application, including the relevant regime specific form(s)</w:t>
            </w:r>
            <w:r>
              <w:rPr>
                <w:rFonts w:cs="Arial"/>
                <w:sz w:val="16"/>
                <w:szCs w:val="16"/>
              </w:rPr>
              <w:t xml:space="preserve">, </w:t>
            </w:r>
            <w:r>
              <w:rPr>
                <w:spacing w:val="-10"/>
                <w:sz w:val="16"/>
              </w:rPr>
              <w:t>please use this checklist to indicate the items you have completed and are sending us as part of this application</w:t>
            </w:r>
            <w:r>
              <w:rPr>
                <w:rFonts w:cs="Arial"/>
                <w:b/>
                <w:sz w:val="16"/>
                <w:szCs w:val="16"/>
              </w:rPr>
              <w:t>:</w:t>
            </w:r>
          </w:p>
        </w:tc>
      </w:tr>
      <w:tr w:rsidR="00FB058E" w14:paraId="0A23E7BB" w14:textId="77777777" w:rsidTr="0093253F">
        <w:trPr>
          <w:trHeight w:val="397"/>
          <w:tblCellSpacing w:w="2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auto"/>
          </w:tcPr>
          <w:p w14:paraId="5F589300" w14:textId="77777777" w:rsidR="00FB058E" w:rsidRDefault="00FB058E">
            <w:pPr>
              <w:spacing w:before="40" w:after="40"/>
              <w:rPr>
                <w:rFonts w:cs="Arial"/>
                <w:sz w:val="18"/>
                <w:szCs w:val="18"/>
                <w:lang w:eastAsia="en-US"/>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640C4376"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4584E540"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165BAADC"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55B66EE5"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52C93124" w14:textId="77777777" w:rsidR="00FB058E" w:rsidRDefault="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0B6F05C7" w14:textId="77777777" w:rsidR="00FB058E" w:rsidRDefault="00FB058E" w:rsidP="00FB058E">
            <w:pPr>
              <w:spacing w:before="40" w:after="40"/>
              <w:rPr>
                <w:rFonts w:cs="Arial"/>
                <w:sz w:val="18"/>
                <w:szCs w:val="18"/>
              </w:rPr>
            </w:pPr>
          </w:p>
          <w:p w14:paraId="3D3D52A6" w14:textId="77777777" w:rsidR="00FB058E" w:rsidRDefault="00FB058E" w:rsidP="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74987C59" w14:textId="77777777" w:rsidR="00FB058E" w:rsidRDefault="00FB058E" w:rsidP="00FB058E">
            <w:pPr>
              <w:spacing w:before="40" w:after="4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p w14:paraId="18E75E91" w14:textId="77777777" w:rsidR="00FB058E" w:rsidRDefault="00FB058E">
            <w:pPr>
              <w:overflowPunct w:val="0"/>
              <w:autoSpaceDE w:val="0"/>
              <w:autoSpaceDN w:val="0"/>
              <w:adjustRightInd w:val="0"/>
              <w:spacing w:before="40" w:after="40"/>
              <w:rPr>
                <w:rFonts w:cs="Arial"/>
                <w:sz w:val="18"/>
                <w:szCs w:val="18"/>
                <w:lang w:eastAsia="en-US"/>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p>
        </w:tc>
        <w:tc>
          <w:tcPr>
            <w:tcW w:w="9480" w:type="dxa"/>
            <w:tcBorders>
              <w:top w:val="outset" w:sz="6" w:space="0" w:color="auto"/>
              <w:left w:val="outset" w:sz="6" w:space="0" w:color="auto"/>
              <w:bottom w:val="outset" w:sz="6" w:space="0" w:color="auto"/>
              <w:right w:val="outset" w:sz="6" w:space="0" w:color="auto"/>
            </w:tcBorders>
            <w:shd w:val="clear" w:color="auto" w:fill="auto"/>
          </w:tcPr>
          <w:p w14:paraId="7F239A71" w14:textId="77777777" w:rsidR="00FB058E" w:rsidRPr="00FB058E" w:rsidRDefault="00C67754" w:rsidP="00FB058E">
            <w:pPr>
              <w:overflowPunct w:val="0"/>
              <w:autoSpaceDE w:val="0"/>
              <w:autoSpaceDN w:val="0"/>
              <w:adjustRightInd w:val="0"/>
              <w:spacing w:before="40" w:after="40"/>
              <w:rPr>
                <w:rFonts w:cs="Arial"/>
                <w:sz w:val="18"/>
                <w:szCs w:val="18"/>
                <w:lang w:eastAsia="en-US"/>
              </w:rPr>
            </w:pPr>
            <w:r>
              <w:rPr>
                <w:rFonts w:cs="Arial"/>
                <w:sz w:val="18"/>
                <w:szCs w:val="18"/>
                <w:lang w:eastAsia="en-US"/>
              </w:rPr>
              <w:t>1</w:t>
            </w:r>
            <w:r w:rsidR="00FB058E" w:rsidRPr="00FB058E">
              <w:rPr>
                <w:rFonts w:cs="Arial"/>
                <w:sz w:val="18"/>
                <w:szCs w:val="18"/>
                <w:lang w:eastAsia="en-US"/>
              </w:rPr>
              <w:t xml:space="preserve"> COP</w:t>
            </w:r>
            <w:r>
              <w:rPr>
                <w:rFonts w:cs="Arial"/>
                <w:sz w:val="18"/>
                <w:szCs w:val="18"/>
                <w:lang w:eastAsia="en-US"/>
              </w:rPr>
              <w:t>Y</w:t>
            </w:r>
            <w:r w:rsidR="00FB058E" w:rsidRPr="00FB058E">
              <w:rPr>
                <w:rFonts w:cs="Arial"/>
                <w:sz w:val="18"/>
                <w:szCs w:val="18"/>
                <w:lang w:eastAsia="en-US"/>
              </w:rPr>
              <w:t xml:space="preserve"> OF WHOLE APPLICATION</w:t>
            </w:r>
            <w:r>
              <w:rPr>
                <w:rFonts w:cs="Arial"/>
                <w:sz w:val="18"/>
                <w:szCs w:val="18"/>
                <w:lang w:eastAsia="en-US"/>
              </w:rPr>
              <w:t xml:space="preserve"> (EITHER ELECTRONIC OR PAPER COPY)</w:t>
            </w:r>
          </w:p>
          <w:p w14:paraId="13E8E2FB"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SITE MAP </w:t>
            </w:r>
            <w:r w:rsidR="00B55348" w:rsidRPr="00B55348">
              <w:rPr>
                <w:rFonts w:cs="Arial"/>
                <w:sz w:val="18"/>
                <w:szCs w:val="18"/>
                <w:lang w:eastAsia="en-US"/>
              </w:rPr>
              <w:t>SHOWING LOCATION AND DETAILS OF ACTIVITIES</w:t>
            </w:r>
          </w:p>
          <w:p w14:paraId="68586975"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OTHER MAPS AND PLANS AS NECESSARY</w:t>
            </w:r>
          </w:p>
          <w:p w14:paraId="22D2A923"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ALL </w:t>
            </w:r>
            <w:r w:rsidR="00E366FD">
              <w:rPr>
                <w:rFonts w:cs="Arial"/>
                <w:sz w:val="18"/>
                <w:szCs w:val="18"/>
                <w:lang w:eastAsia="en-US"/>
              </w:rPr>
              <w:t xml:space="preserve">OTHER </w:t>
            </w:r>
            <w:r w:rsidRPr="00FB058E">
              <w:rPr>
                <w:rFonts w:cs="Arial"/>
                <w:sz w:val="18"/>
                <w:szCs w:val="18"/>
                <w:lang w:eastAsia="en-US"/>
              </w:rPr>
              <w:t>REGIME SPECIFIC FORMS AS NECESSARY</w:t>
            </w:r>
          </w:p>
          <w:p w14:paraId="06AF7252"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 xml:space="preserve">PAYMENT </w:t>
            </w:r>
            <w:r w:rsidR="001B083A" w:rsidRPr="00FB058E">
              <w:rPr>
                <w:rFonts w:cs="Arial"/>
                <w:sz w:val="18"/>
                <w:szCs w:val="18"/>
                <w:lang w:eastAsia="en-US"/>
              </w:rPr>
              <w:t xml:space="preserve">MADE </w:t>
            </w:r>
            <w:r w:rsidRPr="00FB058E">
              <w:rPr>
                <w:rFonts w:cs="Arial"/>
                <w:sz w:val="18"/>
                <w:szCs w:val="18"/>
                <w:lang w:eastAsia="en-US"/>
              </w:rPr>
              <w:t>USING A SUITABLE PAYMENT METHOD</w:t>
            </w:r>
          </w:p>
          <w:p w14:paraId="13C155A9"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REMITTANCE ADVICE/PROOF OF PAYMENT</w:t>
            </w:r>
            <w:r w:rsidR="00504A55">
              <w:rPr>
                <w:rFonts w:cs="Arial"/>
                <w:sz w:val="18"/>
                <w:szCs w:val="18"/>
                <w:lang w:eastAsia="en-US"/>
              </w:rPr>
              <w:t>/SEPA RECEIPT NUMBER</w:t>
            </w:r>
            <w:r w:rsidRPr="00FB058E">
              <w:rPr>
                <w:rFonts w:cs="Arial"/>
                <w:sz w:val="18"/>
                <w:szCs w:val="18"/>
                <w:lang w:eastAsia="en-US"/>
              </w:rPr>
              <w:t xml:space="preserve"> (if applicable) </w:t>
            </w:r>
            <w:r w:rsidR="001B083A" w:rsidRPr="00FB058E">
              <w:rPr>
                <w:rFonts w:cs="Arial"/>
                <w:sz w:val="18"/>
                <w:szCs w:val="18"/>
                <w:lang w:eastAsia="en-US"/>
              </w:rPr>
              <w:t>INCLUDE</w:t>
            </w:r>
            <w:r w:rsidR="001B083A">
              <w:rPr>
                <w:rFonts w:cs="Arial"/>
                <w:sz w:val="18"/>
                <w:szCs w:val="18"/>
                <w:lang w:eastAsia="en-US"/>
              </w:rPr>
              <w:t>D</w:t>
            </w:r>
            <w:r w:rsidR="001B083A" w:rsidRPr="00FB058E">
              <w:rPr>
                <w:rFonts w:cs="Arial"/>
                <w:sz w:val="18"/>
                <w:szCs w:val="18"/>
                <w:lang w:eastAsia="en-US"/>
              </w:rPr>
              <w:t xml:space="preserve"> </w:t>
            </w:r>
            <w:r w:rsidRPr="00FB058E">
              <w:rPr>
                <w:rFonts w:cs="Arial"/>
                <w:sz w:val="18"/>
                <w:szCs w:val="18"/>
                <w:lang w:eastAsia="en-US"/>
              </w:rPr>
              <w:t>WITH YOUR APPLICATION</w:t>
            </w:r>
            <w:r w:rsidR="00C67754">
              <w:rPr>
                <w:rFonts w:cs="Arial"/>
                <w:sz w:val="18"/>
                <w:szCs w:val="18"/>
                <w:lang w:eastAsia="en-US"/>
              </w:rPr>
              <w:t xml:space="preserve"> </w:t>
            </w:r>
            <w:r w:rsidR="00F018CC">
              <w:rPr>
                <w:rFonts w:cs="Arial"/>
                <w:sz w:val="18"/>
                <w:szCs w:val="18"/>
                <w:lang w:eastAsia="en-US"/>
              </w:rPr>
              <w:t xml:space="preserve">AND </w:t>
            </w:r>
            <w:r w:rsidR="00C67754" w:rsidRPr="00FB058E">
              <w:rPr>
                <w:rFonts w:cs="Arial"/>
                <w:sz w:val="18"/>
                <w:szCs w:val="18"/>
                <w:lang w:eastAsia="en-US"/>
              </w:rPr>
              <w:t>CHARGE CALCULATOR PRINT OUT/ BREAKDOWN OF ACTIVITY CHARGES</w:t>
            </w:r>
          </w:p>
          <w:p w14:paraId="7AFFEBC3" w14:textId="77777777" w:rsidR="00FB058E" w:rsidRPr="00FB058E" w:rsidRDefault="00C67754" w:rsidP="00FB058E">
            <w:pPr>
              <w:overflowPunct w:val="0"/>
              <w:autoSpaceDE w:val="0"/>
              <w:autoSpaceDN w:val="0"/>
              <w:adjustRightInd w:val="0"/>
              <w:spacing w:before="40" w:after="40"/>
              <w:rPr>
                <w:rFonts w:cs="Arial"/>
                <w:sz w:val="18"/>
                <w:szCs w:val="18"/>
                <w:lang w:eastAsia="en-US"/>
              </w:rPr>
            </w:pPr>
            <w:r>
              <w:rPr>
                <w:rFonts w:cs="Arial"/>
                <w:sz w:val="18"/>
                <w:szCs w:val="18"/>
                <w:lang w:eastAsia="en-US"/>
              </w:rPr>
              <w:t>COMPLETED</w:t>
            </w:r>
            <w:r w:rsidR="00F018CC">
              <w:rPr>
                <w:rFonts w:cs="Arial"/>
                <w:sz w:val="18"/>
                <w:szCs w:val="18"/>
                <w:lang w:eastAsia="en-US"/>
              </w:rPr>
              <w:t xml:space="preserve"> </w:t>
            </w:r>
            <w:r w:rsidR="00FB058E" w:rsidRPr="00FB058E">
              <w:rPr>
                <w:rFonts w:cs="Arial"/>
                <w:sz w:val="18"/>
                <w:szCs w:val="18"/>
                <w:lang w:eastAsia="en-US"/>
              </w:rPr>
              <w:t>DECLARATION</w:t>
            </w:r>
          </w:p>
          <w:p w14:paraId="4704A0F5"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ASSOCIATED DOCUMENTS FOR ANSWERS TO QUESTIONS</w:t>
            </w:r>
          </w:p>
          <w:p w14:paraId="179FC06E" w14:textId="77777777" w:rsidR="00FB058E" w:rsidRPr="00FB058E" w:rsidRDefault="00FB058E" w:rsidP="00FB058E">
            <w:pPr>
              <w:overflowPunct w:val="0"/>
              <w:autoSpaceDE w:val="0"/>
              <w:autoSpaceDN w:val="0"/>
              <w:adjustRightInd w:val="0"/>
              <w:spacing w:before="40" w:after="40"/>
              <w:rPr>
                <w:rFonts w:cs="Arial"/>
                <w:sz w:val="18"/>
                <w:szCs w:val="18"/>
                <w:lang w:eastAsia="en-US"/>
              </w:rPr>
            </w:pPr>
            <w:r w:rsidRPr="00FB058E">
              <w:rPr>
                <w:rFonts w:cs="Arial"/>
                <w:sz w:val="18"/>
                <w:szCs w:val="18"/>
                <w:lang w:eastAsia="en-US"/>
              </w:rPr>
              <w:t>CONTINUATION SHEETS FOR ANSWERS TO QUESTIONS</w:t>
            </w:r>
          </w:p>
          <w:p w14:paraId="66A6053D" w14:textId="77777777" w:rsidR="00FB058E" w:rsidRDefault="00FB058E" w:rsidP="00FB058E">
            <w:pPr>
              <w:overflowPunct w:val="0"/>
              <w:autoSpaceDE w:val="0"/>
              <w:autoSpaceDN w:val="0"/>
              <w:adjustRightInd w:val="0"/>
              <w:spacing w:before="40" w:after="40"/>
              <w:rPr>
                <w:rFonts w:cs="Arial"/>
                <w:sz w:val="18"/>
                <w:szCs w:val="18"/>
                <w:lang w:eastAsia="en-US"/>
              </w:rPr>
            </w:pPr>
          </w:p>
        </w:tc>
      </w:tr>
      <w:tr w:rsidR="00FB058E" w14:paraId="538993CB"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FBFBF"/>
          </w:tcPr>
          <w:p w14:paraId="1E7D99FF" w14:textId="77777777" w:rsidR="00FB058E" w:rsidRDefault="00FB058E" w:rsidP="00314AE0">
            <w:pPr>
              <w:spacing w:before="60" w:after="60"/>
              <w:rPr>
                <w:rFonts w:cs="Arial"/>
                <w:b/>
                <w:sz w:val="18"/>
                <w:lang w:eastAsia="en-US"/>
              </w:rPr>
            </w:pPr>
            <w:r>
              <w:rPr>
                <w:rFonts w:cs="Arial"/>
                <w:b/>
                <w:sz w:val="18"/>
              </w:rPr>
              <w:t>SEPA OFFICE</w:t>
            </w:r>
          </w:p>
        </w:tc>
      </w:tr>
      <w:tr w:rsidR="00FB058E" w14:paraId="1C074699" w14:textId="77777777" w:rsidTr="00E366FD">
        <w:trPr>
          <w:trHeight w:val="263"/>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F7A983" w14:textId="77777777" w:rsidR="00C33C88" w:rsidRPr="007D44A6" w:rsidRDefault="00C33C88" w:rsidP="00C33C88">
            <w:pPr>
              <w:rPr>
                <w:rStyle w:val="Strong"/>
                <w:sz w:val="18"/>
                <w:szCs w:val="18"/>
              </w:rPr>
            </w:pPr>
            <w:r w:rsidRPr="007D44A6">
              <w:rPr>
                <w:rStyle w:val="Strong"/>
                <w:sz w:val="18"/>
                <w:szCs w:val="18"/>
              </w:rPr>
              <w:t xml:space="preserve">Please submit your completed application to SEPA Registry by:  </w:t>
            </w:r>
          </w:p>
          <w:p w14:paraId="3B2EED78" w14:textId="77777777" w:rsidR="00C33C88" w:rsidRPr="007D44A6" w:rsidRDefault="00C33C88" w:rsidP="00C33C88">
            <w:pPr>
              <w:rPr>
                <w:rStyle w:val="Strong"/>
                <w:b w:val="0"/>
                <w:bCs w:val="0"/>
                <w:sz w:val="18"/>
                <w:szCs w:val="18"/>
              </w:rPr>
            </w:pPr>
          </w:p>
          <w:p w14:paraId="1258D722" w14:textId="77777777" w:rsidR="007D44A6" w:rsidRDefault="00C33C88" w:rsidP="00C33C88">
            <w:pPr>
              <w:rPr>
                <w:rStyle w:val="Strong"/>
                <w:b w:val="0"/>
                <w:bCs w:val="0"/>
                <w:sz w:val="18"/>
                <w:szCs w:val="18"/>
              </w:rPr>
            </w:pPr>
            <w:r w:rsidRPr="007D44A6">
              <w:rPr>
                <w:rStyle w:val="Strong"/>
                <w:b w:val="0"/>
                <w:bCs w:val="0"/>
                <w:sz w:val="18"/>
                <w:szCs w:val="18"/>
              </w:rPr>
              <w:t>Email</w:t>
            </w:r>
            <w:r w:rsidR="00DC4AB0">
              <w:rPr>
                <w:rStyle w:val="Strong"/>
                <w:b w:val="0"/>
                <w:bCs w:val="0"/>
                <w:sz w:val="18"/>
                <w:szCs w:val="18"/>
              </w:rPr>
              <w:t>,</w:t>
            </w:r>
            <w:r w:rsidRPr="007D44A6">
              <w:rPr>
                <w:rStyle w:val="Strong"/>
                <w:b w:val="0"/>
                <w:bCs w:val="0"/>
                <w:sz w:val="18"/>
                <w:szCs w:val="18"/>
              </w:rPr>
              <w:t xml:space="preserve"> to: </w:t>
            </w:r>
            <w:hyperlink r:id="rId34" w:history="1">
              <w:r w:rsidR="00DC4AB0" w:rsidRPr="002029C4">
                <w:rPr>
                  <w:rStyle w:val="Hyperlink"/>
                  <w:sz w:val="18"/>
                  <w:szCs w:val="18"/>
                </w:rPr>
                <w:t>registry@sepa.org.uk</w:t>
              </w:r>
            </w:hyperlink>
            <w:r w:rsidR="00DC4AB0">
              <w:rPr>
                <w:rStyle w:val="Strong"/>
                <w:b w:val="0"/>
                <w:bCs w:val="0"/>
                <w:sz w:val="18"/>
                <w:szCs w:val="18"/>
              </w:rPr>
              <w:t xml:space="preserve"> </w:t>
            </w:r>
          </w:p>
          <w:p w14:paraId="7541F237" w14:textId="77777777" w:rsidR="007D44A6" w:rsidRDefault="007D44A6" w:rsidP="00C33C88">
            <w:pPr>
              <w:rPr>
                <w:rStyle w:val="Strong"/>
                <w:b w:val="0"/>
                <w:bCs w:val="0"/>
                <w:sz w:val="18"/>
                <w:szCs w:val="18"/>
              </w:rPr>
            </w:pPr>
          </w:p>
          <w:p w14:paraId="7DF61107"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or </w:t>
            </w:r>
          </w:p>
          <w:p w14:paraId="63F82CDB" w14:textId="77777777" w:rsidR="00C33C88" w:rsidRPr="007D44A6" w:rsidRDefault="00C33C88" w:rsidP="00C33C88">
            <w:pPr>
              <w:rPr>
                <w:rStyle w:val="Strong"/>
                <w:b w:val="0"/>
                <w:bCs w:val="0"/>
                <w:sz w:val="18"/>
                <w:szCs w:val="18"/>
              </w:rPr>
            </w:pPr>
          </w:p>
          <w:p w14:paraId="42DDBC61" w14:textId="77777777" w:rsidR="007D44A6" w:rsidRDefault="00C33C88" w:rsidP="00C33C88">
            <w:pPr>
              <w:rPr>
                <w:rStyle w:val="Strong"/>
                <w:b w:val="0"/>
                <w:bCs w:val="0"/>
                <w:sz w:val="18"/>
                <w:szCs w:val="18"/>
              </w:rPr>
            </w:pPr>
            <w:r w:rsidRPr="007D44A6">
              <w:rPr>
                <w:rStyle w:val="Strong"/>
                <w:b w:val="0"/>
                <w:bCs w:val="0"/>
                <w:sz w:val="18"/>
                <w:szCs w:val="18"/>
              </w:rPr>
              <w:t xml:space="preserve">Post, to: </w:t>
            </w:r>
          </w:p>
          <w:p w14:paraId="4F90A184" w14:textId="77777777" w:rsidR="007D44A6" w:rsidRDefault="007D44A6" w:rsidP="00C33C88">
            <w:pPr>
              <w:rPr>
                <w:rStyle w:val="Strong"/>
                <w:b w:val="0"/>
                <w:bCs w:val="0"/>
                <w:sz w:val="18"/>
                <w:szCs w:val="18"/>
              </w:rPr>
            </w:pPr>
          </w:p>
          <w:p w14:paraId="7A911B58"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SEPA Registry </w:t>
            </w:r>
          </w:p>
          <w:p w14:paraId="2BD2E95E"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Angus Smith Building </w:t>
            </w:r>
          </w:p>
          <w:p w14:paraId="554F924A"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6 Parklands Avenue </w:t>
            </w:r>
          </w:p>
          <w:p w14:paraId="68AC043C"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Holytown </w:t>
            </w:r>
          </w:p>
          <w:p w14:paraId="2A2B6C75"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North Lanarkshire </w:t>
            </w:r>
          </w:p>
          <w:p w14:paraId="5EEC853E" w14:textId="77777777" w:rsidR="00C33C88" w:rsidRPr="007D44A6" w:rsidRDefault="00C33C88" w:rsidP="00C33C88">
            <w:pPr>
              <w:rPr>
                <w:rStyle w:val="Strong"/>
                <w:b w:val="0"/>
                <w:bCs w:val="0"/>
                <w:sz w:val="18"/>
                <w:szCs w:val="18"/>
              </w:rPr>
            </w:pPr>
            <w:r w:rsidRPr="007D44A6">
              <w:rPr>
                <w:rStyle w:val="Strong"/>
                <w:b w:val="0"/>
                <w:bCs w:val="0"/>
                <w:sz w:val="18"/>
                <w:szCs w:val="18"/>
              </w:rPr>
              <w:t xml:space="preserve">ML1 4WQ </w:t>
            </w:r>
          </w:p>
          <w:p w14:paraId="32C072F7" w14:textId="77777777" w:rsidR="00FB058E" w:rsidRDefault="003B1F94" w:rsidP="00E366FD">
            <w:pPr>
              <w:overflowPunct w:val="0"/>
              <w:autoSpaceDE w:val="0"/>
              <w:autoSpaceDN w:val="0"/>
              <w:adjustRightInd w:val="0"/>
              <w:spacing w:before="120" w:after="120"/>
              <w:rPr>
                <w:rFonts w:cs="Arial"/>
                <w:b/>
                <w:sz w:val="16"/>
                <w:szCs w:val="16"/>
                <w:lang w:eastAsia="en-US"/>
              </w:rPr>
            </w:pPr>
            <w:r>
              <w:rPr>
                <w:rFonts w:cs="Arial"/>
                <w:b/>
                <w:sz w:val="16"/>
                <w:szCs w:val="16"/>
                <w:lang w:eastAsia="en-US"/>
              </w:rPr>
              <w:t xml:space="preserve">For any queries please contact </w:t>
            </w:r>
            <w:hyperlink r:id="rId35" w:history="1">
              <w:r w:rsidR="00832D39" w:rsidRPr="008D28CF">
                <w:rPr>
                  <w:rStyle w:val="Hyperlink"/>
                  <w:rFonts w:cs="Arial"/>
                  <w:b/>
                  <w:sz w:val="16"/>
                  <w:szCs w:val="16"/>
                  <w:lang w:eastAsia="en-US"/>
                </w:rPr>
                <w:t>waterpermitting@sepa.org.uk</w:t>
              </w:r>
            </w:hyperlink>
            <w:r w:rsidR="00832D39">
              <w:rPr>
                <w:rFonts w:cs="Arial"/>
                <w:b/>
                <w:sz w:val="16"/>
                <w:szCs w:val="16"/>
                <w:lang w:eastAsia="en-US"/>
              </w:rPr>
              <w:t xml:space="preserve"> </w:t>
            </w:r>
          </w:p>
        </w:tc>
      </w:tr>
      <w:tr w:rsidR="00FB058E" w14:paraId="5DBD27ED"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BFBFBF"/>
          </w:tcPr>
          <w:p w14:paraId="5E2C1F64" w14:textId="77777777" w:rsidR="00FB058E" w:rsidRDefault="00FB058E" w:rsidP="00314AE0">
            <w:pPr>
              <w:spacing w:before="60" w:after="60"/>
              <w:rPr>
                <w:rFonts w:cs="Arial"/>
                <w:b/>
                <w:sz w:val="18"/>
                <w:lang w:eastAsia="en-US"/>
              </w:rPr>
            </w:pPr>
            <w:r>
              <w:rPr>
                <w:rFonts w:cs="Arial"/>
                <w:b/>
                <w:sz w:val="18"/>
              </w:rPr>
              <w:t>OFFICE USE</w:t>
            </w:r>
          </w:p>
        </w:tc>
      </w:tr>
      <w:tr w:rsidR="00FB058E" w14:paraId="1D582EAF" w14:textId="77777777" w:rsidTr="0093253F">
        <w:trPr>
          <w:trHeight w:val="397"/>
          <w:tblCellSpacing w:w="20" w:type="dxa"/>
          <w:jc w:val="center"/>
        </w:trPr>
        <w:tc>
          <w:tcPr>
            <w:tcW w:w="10000" w:type="dxa"/>
            <w:gridSpan w:val="2"/>
            <w:tcBorders>
              <w:top w:val="outset" w:sz="6" w:space="0" w:color="auto"/>
              <w:left w:val="outset" w:sz="6" w:space="0" w:color="auto"/>
              <w:bottom w:val="outset" w:sz="6" w:space="0" w:color="auto"/>
              <w:right w:val="outset" w:sz="6" w:space="0" w:color="auto"/>
            </w:tcBorders>
            <w:shd w:val="clear" w:color="auto" w:fill="auto"/>
          </w:tcPr>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75"/>
              <w:gridCol w:w="1243"/>
              <w:gridCol w:w="1215"/>
              <w:gridCol w:w="2258"/>
              <w:gridCol w:w="1723"/>
              <w:gridCol w:w="1531"/>
            </w:tblGrid>
            <w:tr w:rsidR="008713CA" w14:paraId="2721ECAF" w14:textId="77777777" w:rsidTr="008713CA">
              <w:trPr>
                <w:cantSplit/>
                <w:trHeight w:val="741"/>
                <w:jc w:val="center"/>
              </w:trPr>
              <w:tc>
                <w:tcPr>
                  <w:tcW w:w="89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B19ED1" w14:textId="77777777" w:rsidR="008713CA" w:rsidRDefault="008713CA" w:rsidP="00314AE0">
                  <w:pPr>
                    <w:spacing w:line="0" w:lineRule="atLeast"/>
                    <w:rPr>
                      <w:rFonts w:cs="Arial"/>
                      <w:vertAlign w:val="superscript"/>
                      <w:lang w:eastAsia="en-US"/>
                    </w:rPr>
                  </w:pPr>
                  <w:r>
                    <w:rPr>
                      <w:rFonts w:cs="Arial"/>
                      <w:vertAlign w:val="superscript"/>
                    </w:rPr>
                    <w:t>SEPA USE</w:t>
                  </w:r>
                </w:p>
              </w:tc>
              <w:tc>
                <w:tcPr>
                  <w:tcW w:w="87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268B1A" w14:textId="77777777" w:rsidR="008713CA" w:rsidRDefault="008713CA">
                  <w:pPr>
                    <w:overflowPunct w:val="0"/>
                    <w:autoSpaceDE w:val="0"/>
                    <w:autoSpaceDN w:val="0"/>
                    <w:adjustRightInd w:val="0"/>
                    <w:spacing w:line="0" w:lineRule="atLeast"/>
                    <w:rPr>
                      <w:rFonts w:cs="Arial"/>
                      <w:vertAlign w:val="superscript"/>
                      <w:lang w:eastAsia="en-US"/>
                    </w:rPr>
                  </w:pPr>
                  <w:r>
                    <w:rPr>
                      <w:rFonts w:cs="Arial"/>
                      <w:vertAlign w:val="superscript"/>
                    </w:rPr>
                    <w:t>Date Rcvd.</w:t>
                  </w:r>
                </w:p>
              </w:tc>
              <w:tc>
                <w:tcPr>
                  <w:tcW w:w="12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B30963" w14:textId="77777777" w:rsidR="008713CA" w:rsidRDefault="008713CA">
                  <w:pPr>
                    <w:spacing w:line="0" w:lineRule="atLeast"/>
                    <w:rPr>
                      <w:rFonts w:cs="Arial"/>
                      <w:vertAlign w:val="superscript"/>
                      <w:lang w:eastAsia="en-US"/>
                    </w:rPr>
                  </w:pPr>
                  <w:r>
                    <w:rPr>
                      <w:rFonts w:cs="Arial"/>
                      <w:vertAlign w:val="superscript"/>
                    </w:rPr>
                    <w:t>Fee Received</w:t>
                  </w:r>
                </w:p>
                <w:p w14:paraId="197BE380" w14:textId="77777777" w:rsidR="008713CA" w:rsidRDefault="008713CA">
                  <w:pPr>
                    <w:overflowPunct w:val="0"/>
                    <w:autoSpaceDE w:val="0"/>
                    <w:autoSpaceDN w:val="0"/>
                    <w:adjustRightInd w:val="0"/>
                    <w:spacing w:line="0" w:lineRule="atLeast"/>
                    <w:rPr>
                      <w:rFonts w:cs="Arial"/>
                      <w:sz w:val="16"/>
                      <w:szCs w:val="16"/>
                      <w:vertAlign w:val="superscript"/>
                      <w:lang w:eastAsia="en-US"/>
                    </w:rPr>
                  </w:pPr>
                  <w:r>
                    <w:rPr>
                      <w:rFonts w:cs="Arial"/>
                      <w:sz w:val="16"/>
                      <w:szCs w:val="16"/>
                    </w:rPr>
                    <w:fldChar w:fldCharType="begin">
                      <w:ffData>
                        <w:name w:val="Check80"/>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Pr>
                      <w:rFonts w:cs="Arial"/>
                      <w:sz w:val="16"/>
                      <w:szCs w:val="16"/>
                    </w:rPr>
                    <w:t xml:space="preserve">  NO  </w:t>
                  </w:r>
                  <w:r>
                    <w:rPr>
                      <w:rFonts w:cs="Arial"/>
                      <w:sz w:val="16"/>
                      <w:szCs w:val="16"/>
                    </w:rPr>
                    <w:fldChar w:fldCharType="begin">
                      <w:ffData>
                        <w:name w:val="Check81"/>
                        <w:enabled/>
                        <w:calcOnExit w:val="0"/>
                        <w:checkBox>
                          <w:sizeAuto/>
                          <w:default w:val="0"/>
                        </w:checkBox>
                      </w:ffData>
                    </w:fldChar>
                  </w:r>
                  <w:r>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Pr>
                      <w:rFonts w:cs="Arial"/>
                      <w:sz w:val="16"/>
                      <w:szCs w:val="16"/>
                    </w:rPr>
                    <w:fldChar w:fldCharType="end"/>
                  </w:r>
                  <w:r>
                    <w:rPr>
                      <w:rFonts w:cs="Arial"/>
                      <w:sz w:val="16"/>
                      <w:szCs w:val="16"/>
                    </w:rPr>
                    <w:t xml:space="preserve"> YES</w:t>
                  </w:r>
                </w:p>
              </w:tc>
              <w:tc>
                <w:tcPr>
                  <w:tcW w:w="12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D35262" w14:textId="77777777" w:rsidR="008713CA" w:rsidRDefault="008713CA">
                  <w:pPr>
                    <w:spacing w:line="0" w:lineRule="atLeast"/>
                    <w:rPr>
                      <w:rFonts w:cs="Arial"/>
                      <w:vertAlign w:val="superscript"/>
                      <w:lang w:eastAsia="en-US"/>
                    </w:rPr>
                  </w:pPr>
                  <w:r>
                    <w:rPr>
                      <w:rFonts w:cs="Arial"/>
                      <w:vertAlign w:val="superscript"/>
                    </w:rPr>
                    <w:t>Amount</w:t>
                  </w:r>
                </w:p>
                <w:p w14:paraId="060C4BE0" w14:textId="77777777" w:rsidR="008713CA" w:rsidRDefault="008713CA">
                  <w:pPr>
                    <w:overflowPunct w:val="0"/>
                    <w:autoSpaceDE w:val="0"/>
                    <w:autoSpaceDN w:val="0"/>
                    <w:adjustRightInd w:val="0"/>
                    <w:spacing w:line="0" w:lineRule="atLeast"/>
                    <w:rPr>
                      <w:rFonts w:cs="Arial"/>
                      <w:vertAlign w:val="superscript"/>
                      <w:lang w:eastAsia="en-US"/>
                    </w:rPr>
                  </w:pPr>
                </w:p>
              </w:tc>
              <w:tc>
                <w:tcPr>
                  <w:tcW w:w="22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C794C9" w14:textId="77777777" w:rsidR="008713CA" w:rsidRDefault="008713CA" w:rsidP="00314AE0">
                  <w:pPr>
                    <w:spacing w:line="0" w:lineRule="atLeast"/>
                    <w:rPr>
                      <w:rFonts w:cs="Arial"/>
                      <w:vertAlign w:val="superscript"/>
                      <w:lang w:eastAsia="en-US"/>
                    </w:rPr>
                  </w:pPr>
                  <w:r>
                    <w:rPr>
                      <w:rFonts w:cs="Arial"/>
                      <w:vertAlign w:val="superscript"/>
                    </w:rPr>
                    <w:t>Name Assigned to Activity</w:t>
                  </w:r>
                </w:p>
              </w:tc>
              <w:tc>
                <w:tcPr>
                  <w:tcW w:w="172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A3B6A4" w14:textId="77777777" w:rsidR="008713CA" w:rsidRDefault="008713CA" w:rsidP="00314AE0">
                  <w:pPr>
                    <w:spacing w:line="0" w:lineRule="atLeast"/>
                    <w:rPr>
                      <w:rFonts w:cs="Arial"/>
                      <w:vertAlign w:val="superscript"/>
                      <w:lang w:eastAsia="en-US"/>
                    </w:rPr>
                  </w:pPr>
                  <w:r>
                    <w:rPr>
                      <w:rFonts w:cs="Arial"/>
                      <w:vertAlign w:val="superscript"/>
                    </w:rPr>
                    <w:t>Application Reference</w:t>
                  </w:r>
                </w:p>
              </w:tc>
              <w:tc>
                <w:tcPr>
                  <w:tcW w:w="1531" w:type="dxa"/>
                  <w:tcBorders>
                    <w:top w:val="single" w:sz="4" w:space="0" w:color="auto"/>
                    <w:left w:val="single" w:sz="4" w:space="0" w:color="auto"/>
                    <w:bottom w:val="single" w:sz="4" w:space="0" w:color="auto"/>
                    <w:right w:val="single" w:sz="4" w:space="0" w:color="auto"/>
                  </w:tcBorders>
                </w:tcPr>
                <w:p w14:paraId="5AA28054" w14:textId="77777777" w:rsidR="008713CA" w:rsidRDefault="008713CA" w:rsidP="00314AE0">
                  <w:pPr>
                    <w:spacing w:line="0" w:lineRule="atLeast"/>
                    <w:rPr>
                      <w:rFonts w:cs="Arial"/>
                      <w:vertAlign w:val="superscript"/>
                    </w:rPr>
                  </w:pPr>
                </w:p>
              </w:tc>
            </w:tr>
          </w:tbl>
          <w:p w14:paraId="5B81CB11" w14:textId="77777777" w:rsidR="00FB058E" w:rsidRDefault="00FB058E">
            <w:pPr>
              <w:jc w:val="center"/>
              <w:rPr>
                <w:rFonts w:ascii="Times New Roman" w:hAnsi="Times New Roman"/>
              </w:rPr>
            </w:pPr>
          </w:p>
        </w:tc>
      </w:tr>
    </w:tbl>
    <w:p w14:paraId="5B03AB71" w14:textId="77777777" w:rsidR="00314AE0" w:rsidRPr="00CB4CEC" w:rsidRDefault="00314AE0" w:rsidP="00314AE0">
      <w:pPr>
        <w:rPr>
          <w:sz w:val="12"/>
          <w:szCs w:val="12"/>
        </w:rPr>
      </w:pPr>
    </w:p>
    <w:sectPr w:rsidR="00314AE0" w:rsidRPr="00CB4CEC" w:rsidSect="0093253F">
      <w:type w:val="continuous"/>
      <w:pgSz w:w="11906" w:h="16838" w:code="9"/>
      <w:pgMar w:top="1440" w:right="1797" w:bottom="72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DF3" w14:textId="77777777" w:rsidR="00A950E3" w:rsidRDefault="00A950E3">
      <w:r>
        <w:separator/>
      </w:r>
    </w:p>
  </w:endnote>
  <w:endnote w:type="continuationSeparator" w:id="0">
    <w:p w14:paraId="66BF34CD" w14:textId="77777777" w:rsidR="00A950E3" w:rsidRDefault="00A950E3">
      <w:r>
        <w:continuationSeparator/>
      </w:r>
    </w:p>
  </w:endnote>
  <w:endnote w:type="continuationNotice" w:id="1">
    <w:p w14:paraId="1430A052" w14:textId="77777777" w:rsidR="00A950E3" w:rsidRDefault="00A95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4EA" w14:textId="77777777" w:rsidR="004E7BE1" w:rsidRDefault="004E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5DAB" w14:textId="77777777" w:rsidR="00CE5C26" w:rsidRPr="00B03D8B" w:rsidRDefault="00000000" w:rsidP="0093253F">
    <w:pPr>
      <w:pStyle w:val="FooterNarrow"/>
    </w:pPr>
    <w:r>
      <w:rPr>
        <w:noProof/>
      </w:rPr>
      <w:pict w14:anchorId="7855E42D">
        <v:shapetype id="_x0000_t202" coordsize="21600,21600" o:spt="202" path="m,l,21600r21600,l21600,xe">
          <v:stroke joinstyle="miter"/>
          <v:path gradientshapeok="t" o:connecttype="rect"/>
        </v:shapetype>
        <v:shape id="MSIPCM61c347748c888ee241182039" o:spid="_x0000_s1031" type="#_x0000_t202" alt="{&quot;HashCode&quot;:-104682480,&quot;Height&quot;:841.0,&quot;Width&quot;:595.0,&quot;Placement&quot;:&quot;Footer&quot;,&quot;Index&quot;:&quot;Primary&quot;,&quot;Section&quot;:1,&quot;Top&quot;:0.0,&quot;Left&quot;:0.0}" style="position:absolute;left:0;text-align:left;margin-left:0;margin-top:805.35pt;width:595.3pt;height:21.55pt;z-index:3;mso-position-horizontal-relative:page;mso-position-vertical-relative:page;v-text-anchor:bottom" o:allowincell="f" filled="f" fillcolor="silver" stroked="f">
          <v:textbox inset=",0,,0">
            <w:txbxContent>
              <w:p w14:paraId="38940E8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w:r>
    <w:r w:rsidR="00CE5C26" w:rsidRPr="00BE289B">
      <w:t>CAR-LA-FORM-A</w:t>
    </w:r>
    <w:r w:rsidR="00CE5C26">
      <w:tab/>
    </w:r>
    <w:r w:rsidR="00CE5C26" w:rsidRPr="00B03D8B">
      <w:t xml:space="preserve">Page </w:t>
    </w:r>
    <w:r w:rsidR="00CE5C26" w:rsidRPr="00B03D8B">
      <w:fldChar w:fldCharType="begin"/>
    </w:r>
    <w:r w:rsidR="00CE5C26" w:rsidRPr="00B03D8B">
      <w:instrText xml:space="preserve"> PAGE </w:instrText>
    </w:r>
    <w:r w:rsidR="00CE5C26" w:rsidRPr="00B03D8B">
      <w:fldChar w:fldCharType="separate"/>
    </w:r>
    <w:r w:rsidR="000E4B6B">
      <w:rPr>
        <w:noProof/>
      </w:rPr>
      <w:t>1</w:t>
    </w:r>
    <w:r w:rsidR="00CE5C26" w:rsidRPr="00B03D8B">
      <w:fldChar w:fldCharType="end"/>
    </w:r>
    <w:r w:rsidR="00CE5C26" w:rsidRPr="00B03D8B">
      <w:t xml:space="preserve"> of </w:t>
    </w:r>
    <w:fldSimple w:instr=" NUMPAGES ">
      <w:r w:rsidR="000E4B6B">
        <w:rPr>
          <w:noProof/>
        </w:rPr>
        <w:t>9</w:t>
      </w:r>
    </w:fldSimple>
    <w:r w:rsidR="00CE5C26">
      <w:tab/>
    </w:r>
    <w:r w:rsidR="00F018CC">
      <w:t>V7.7 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CC46" w14:textId="77777777" w:rsidR="004E7BE1" w:rsidRDefault="004E7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DCF8" w14:textId="77777777" w:rsidR="00EE21BC" w:rsidRDefault="00EE21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1405" w14:textId="77777777" w:rsidR="00EE21BC" w:rsidRDefault="00000000">
    <w:pPr>
      <w:pStyle w:val="Footer"/>
    </w:pPr>
    <w:r>
      <w:rPr>
        <w:noProof/>
      </w:rPr>
      <w:pict w14:anchorId="5E015717">
        <v:shapetype id="_x0000_t202" coordsize="21600,21600" o:spt="202" path="m,l,21600r21600,l21600,xe">
          <v:stroke joinstyle="miter"/>
          <v:path gradientshapeok="t" o:connecttype="rect"/>
        </v:shapetype>
        <v:shape id="MSIPCM7ae049f1b038ff0df97c2b2d" o:spid="_x0000_s1032" type="#_x0000_t202" alt="{&quot;HashCode&quot;:-104682480,&quot;Height&quot;:841.0,&quot;Width&quot;:595.0,&quot;Placement&quot;:&quot;Footer&quot;,&quot;Index&quot;:&quot;Primary&quot;,&quot;Section&quot;:2,&quot;Top&quot;:0.0,&quot;Left&quot;:0.0}" style="position:absolute;left:0;text-align:left;margin-left:0;margin-top:805.35pt;width:595.3pt;height:21.55pt;z-index:4;mso-position-horizontal-relative:page;mso-position-vertical-relative:page;v-text-anchor:bottom" o:allowincell="f" filled="f" fillcolor="silver" stroked="f">
          <v:textbox inset=",0,,0">
            <w:txbxContent>
              <w:p w14:paraId="15F5183C"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B58" w14:textId="77777777" w:rsidR="00EE21BC" w:rsidRDefault="00EE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5691" w14:textId="77777777" w:rsidR="00A950E3" w:rsidRDefault="00A950E3">
      <w:r>
        <w:separator/>
      </w:r>
    </w:p>
  </w:footnote>
  <w:footnote w:type="continuationSeparator" w:id="0">
    <w:p w14:paraId="343EFB89" w14:textId="77777777" w:rsidR="00A950E3" w:rsidRDefault="00A950E3">
      <w:r>
        <w:continuationSeparator/>
      </w:r>
    </w:p>
  </w:footnote>
  <w:footnote w:type="continuationNotice" w:id="1">
    <w:p w14:paraId="32A09709" w14:textId="77777777" w:rsidR="00A950E3" w:rsidRDefault="00A95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614" w14:textId="77777777" w:rsidR="004E7BE1" w:rsidRDefault="004E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6EF" w14:textId="77777777" w:rsidR="00EE21BC" w:rsidRDefault="00000000">
    <w:pPr>
      <w:pStyle w:val="Header"/>
    </w:pPr>
    <w:r>
      <w:rPr>
        <w:noProof/>
      </w:rPr>
      <w:pict w14:anchorId="5A0E7972">
        <v:shapetype id="_x0000_t202" coordsize="21600,21600" o:spt="202" path="m,l,21600r21600,l21600,xe">
          <v:stroke joinstyle="miter"/>
          <v:path gradientshapeok="t" o:connecttype="rect"/>
        </v:shapetype>
        <v:shape id="MSIPCMd91647539159affc0155a10e" o:spid="_x0000_s1029" type="#_x0000_t202" alt="{&quot;HashCode&quot;:-128820049,&quot;Height&quot;:841.0,&quot;Width&quot;:595.0,&quot;Placement&quot;:&quot;Header&quot;,&quot;Index&quot;:&quot;Primary&quot;,&quot;Section&quot;:1,&quot;Top&quot;:0.0,&quot;Left&quot;:0.0}" style="position:absolute;left:0;text-align:left;margin-left:0;margin-top:15pt;width:595.3pt;height:21.55pt;z-index:1;mso-position-horizontal-relative:page;mso-position-vertical-relative:page" o:allowincell="f" filled="f" fillcolor="silver" stroked="f">
          <v:textbox inset=",0,,0">
            <w:txbxContent>
              <w:p w14:paraId="74770889"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EE4" w14:textId="77777777" w:rsidR="004E7BE1" w:rsidRDefault="004E7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B9F" w14:textId="77777777" w:rsidR="00EE21BC" w:rsidRDefault="00EE21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8F0" w14:textId="77777777" w:rsidR="00CE5C26" w:rsidRPr="00B30B60" w:rsidRDefault="00000000" w:rsidP="00104CA1">
    <w:pPr>
      <w:pStyle w:val="HeaderNarrow"/>
    </w:pPr>
    <w:r>
      <w:rPr>
        <w:noProof/>
      </w:rPr>
      <w:pict w14:anchorId="121F836B">
        <v:shapetype id="_x0000_t202" coordsize="21600,21600" o:spt="202" path="m,l,21600r21600,l21600,xe">
          <v:stroke joinstyle="miter"/>
          <v:path gradientshapeok="t" o:connecttype="rect"/>
        </v:shapetype>
        <v:shape id="MSIPCM56fd4c96a519a9becc7bc71a" o:spid="_x0000_s1030" type="#_x0000_t202" alt="{&quot;HashCode&quot;:-128820049,&quot;Height&quot;:841.0,&quot;Width&quot;:595.0,&quot;Placement&quot;:&quot;Header&quot;,&quot;Index&quot;:&quot;Primary&quot;,&quot;Section&quot;:2,&quot;Top&quot;:0.0,&quot;Left&quot;:0.0}" style="position:absolute;left:0;text-align:left;margin-left:0;margin-top:15pt;width:595.3pt;height:21.55pt;z-index:2;mso-position-horizontal-relative:page;mso-position-vertical-relative:page" o:allowincell="f" filled="f" fillcolor="silver" stroked="f">
          <v:textbox inset=",0,,0">
            <w:txbxContent>
              <w:p w14:paraId="2F88F59D" w14:textId="77777777" w:rsidR="00EE7833" w:rsidRPr="0012738F" w:rsidRDefault="0012738F" w:rsidP="0012738F">
                <w:pPr>
                  <w:jc w:val="center"/>
                  <w:rPr>
                    <w:rFonts w:ascii="Calibri" w:hAnsi="Calibri" w:cs="Calibri"/>
                    <w:color w:val="0000FF"/>
                    <w:sz w:val="20"/>
                  </w:rPr>
                </w:pPr>
                <w:r w:rsidRPr="0012738F">
                  <w:rPr>
                    <w:rFonts w:ascii="Calibri" w:hAnsi="Calibri" w:cs="Calibri"/>
                    <w:color w:val="0000FF"/>
                    <w:sz w:val="20"/>
                  </w:rPr>
                  <w:t>OFFICIAL</w:t>
                </w:r>
              </w:p>
            </w:txbxContent>
          </v:textbox>
          <w10:wrap anchorx="page" anchory="page"/>
        </v:shape>
      </w:pict>
    </w:r>
    <w:r w:rsidR="00CE5C26">
      <w:t>Licence Application</w:t>
    </w:r>
    <w:r w:rsidR="00CE5C26">
      <w:tab/>
      <w:t>Form A</w:t>
    </w:r>
    <w:r w:rsidR="00CE5C26">
      <w:tab/>
      <w:t>All Applicants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B36A" w14:textId="77777777" w:rsidR="00EE21BC" w:rsidRDefault="00EE2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12A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EDE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88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A9C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8A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2D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6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385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EF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5240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A109830"/>
    <w:lvl w:ilvl="0">
      <w:numFmt w:val="bullet"/>
      <w:lvlText w:val="*"/>
      <w:lvlJc w:val="left"/>
    </w:lvl>
  </w:abstractNum>
  <w:abstractNum w:abstractNumId="1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8B950F8"/>
    <w:multiLevelType w:val="hybridMultilevel"/>
    <w:tmpl w:val="FE1AE608"/>
    <w:lvl w:ilvl="0" w:tplc="F8C89FA4">
      <w:start w:val="1"/>
      <w:numFmt w:val="decimal"/>
      <w:lvlText w:val="1.2.%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C485A82"/>
    <w:multiLevelType w:val="multilevel"/>
    <w:tmpl w:val="0172DC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39F7EE9"/>
    <w:multiLevelType w:val="hybridMultilevel"/>
    <w:tmpl w:val="85BE2C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F415EC"/>
    <w:multiLevelType w:val="multilevel"/>
    <w:tmpl w:val="4D24F1E0"/>
    <w:lvl w:ilvl="0">
      <w:start w:val="5"/>
      <w:numFmt w:val="decimal"/>
      <w:lvlText w:val="%1"/>
      <w:lvlJc w:val="left"/>
      <w:pPr>
        <w:tabs>
          <w:tab w:val="num" w:pos="360"/>
        </w:tabs>
        <w:ind w:left="360" w:hanging="360"/>
      </w:pPr>
      <w:rPr>
        <w:rFonts w:hint="default"/>
        <w:b/>
        <w:sz w:val="16"/>
      </w:rPr>
    </w:lvl>
    <w:lvl w:ilvl="1">
      <w:start w:val="1"/>
      <w:numFmt w:val="decimal"/>
      <w:lvlText w:val="%1.%2"/>
      <w:lvlJc w:val="left"/>
      <w:pPr>
        <w:tabs>
          <w:tab w:val="num" w:pos="360"/>
        </w:tabs>
        <w:ind w:left="360" w:hanging="360"/>
      </w:pPr>
      <w:rPr>
        <w:rFonts w:hint="default"/>
        <w:b/>
        <w:sz w:val="16"/>
      </w:rPr>
    </w:lvl>
    <w:lvl w:ilvl="2">
      <w:start w:val="1"/>
      <w:numFmt w:val="decimal"/>
      <w:lvlText w:val="%1.%2.%3"/>
      <w:lvlJc w:val="left"/>
      <w:pPr>
        <w:tabs>
          <w:tab w:val="num" w:pos="360"/>
        </w:tabs>
        <w:ind w:left="360" w:hanging="360"/>
      </w:pPr>
      <w:rPr>
        <w:rFonts w:hint="default"/>
        <w:b/>
        <w:sz w:val="16"/>
      </w:rPr>
    </w:lvl>
    <w:lvl w:ilvl="3">
      <w:start w:val="1"/>
      <w:numFmt w:val="decimal"/>
      <w:lvlText w:val="%1.%2.%3.%4"/>
      <w:lvlJc w:val="left"/>
      <w:pPr>
        <w:tabs>
          <w:tab w:val="num" w:pos="720"/>
        </w:tabs>
        <w:ind w:left="720" w:hanging="720"/>
      </w:pPr>
      <w:rPr>
        <w:rFonts w:hint="default"/>
        <w:b/>
        <w:sz w:val="16"/>
      </w:rPr>
    </w:lvl>
    <w:lvl w:ilvl="4">
      <w:start w:val="1"/>
      <w:numFmt w:val="decimal"/>
      <w:lvlText w:val="%1.%2.%3.%4.%5"/>
      <w:lvlJc w:val="left"/>
      <w:pPr>
        <w:tabs>
          <w:tab w:val="num" w:pos="720"/>
        </w:tabs>
        <w:ind w:left="720" w:hanging="720"/>
      </w:pPr>
      <w:rPr>
        <w:rFonts w:hint="default"/>
        <w:b/>
        <w:sz w:val="16"/>
      </w:rPr>
    </w:lvl>
    <w:lvl w:ilvl="5">
      <w:start w:val="1"/>
      <w:numFmt w:val="decimal"/>
      <w:lvlText w:val="%1.%2.%3.%4.%5.%6"/>
      <w:lvlJc w:val="left"/>
      <w:pPr>
        <w:tabs>
          <w:tab w:val="num" w:pos="1080"/>
        </w:tabs>
        <w:ind w:left="1080" w:hanging="1080"/>
      </w:pPr>
      <w:rPr>
        <w:rFonts w:hint="default"/>
        <w:b/>
        <w:sz w:val="16"/>
      </w:rPr>
    </w:lvl>
    <w:lvl w:ilvl="6">
      <w:start w:val="1"/>
      <w:numFmt w:val="decimal"/>
      <w:lvlText w:val="%1.%2.%3.%4.%5.%6.%7"/>
      <w:lvlJc w:val="left"/>
      <w:pPr>
        <w:tabs>
          <w:tab w:val="num" w:pos="1080"/>
        </w:tabs>
        <w:ind w:left="1080" w:hanging="1080"/>
      </w:pPr>
      <w:rPr>
        <w:rFonts w:hint="default"/>
        <w:b/>
        <w:sz w:val="16"/>
      </w:rPr>
    </w:lvl>
    <w:lvl w:ilvl="7">
      <w:start w:val="1"/>
      <w:numFmt w:val="decimal"/>
      <w:lvlText w:val="%1.%2.%3.%4.%5.%6.%7.%8"/>
      <w:lvlJc w:val="left"/>
      <w:pPr>
        <w:tabs>
          <w:tab w:val="num" w:pos="1080"/>
        </w:tabs>
        <w:ind w:left="1080" w:hanging="1080"/>
      </w:pPr>
      <w:rPr>
        <w:rFonts w:hint="default"/>
        <w:b/>
        <w:sz w:val="16"/>
      </w:rPr>
    </w:lvl>
    <w:lvl w:ilvl="8">
      <w:start w:val="1"/>
      <w:numFmt w:val="decimal"/>
      <w:lvlText w:val="%1.%2.%3.%4.%5.%6.%7.%8.%9"/>
      <w:lvlJc w:val="left"/>
      <w:pPr>
        <w:tabs>
          <w:tab w:val="num" w:pos="1440"/>
        </w:tabs>
        <w:ind w:left="1440" w:hanging="1440"/>
      </w:pPr>
      <w:rPr>
        <w:rFonts w:hint="default"/>
        <w:b/>
        <w:sz w:val="16"/>
      </w:rPr>
    </w:lvl>
  </w:abstractNum>
  <w:abstractNum w:abstractNumId="17" w15:restartNumberingAfterBreak="0">
    <w:nsid w:val="1AA43321"/>
    <w:multiLevelType w:val="multilevel"/>
    <w:tmpl w:val="EBE8AF3A"/>
    <w:lvl w:ilvl="0">
      <w:start w:val="1"/>
      <w:numFmt w:val="decimal"/>
      <w:lvlText w:val="1.3.%1"/>
      <w:lvlJc w:val="left"/>
      <w:pPr>
        <w:tabs>
          <w:tab w:val="num" w:pos="567"/>
        </w:tabs>
        <w:ind w:left="567" w:hanging="567"/>
      </w:pPr>
      <w:rPr>
        <w:rFonts w:ascii="Arial" w:hAnsi="Arial" w:hint="default"/>
        <w:b/>
        <w:i w:val="0"/>
        <w:sz w:val="16"/>
        <w:szCs w:val="16"/>
      </w:rPr>
    </w:lvl>
    <w:lvl w:ilvl="1">
      <w:start w:val="1"/>
      <w:numFmt w:val="bullet"/>
      <w:lvlText w:val=""/>
      <w:lvlJc w:val="left"/>
      <w:pPr>
        <w:tabs>
          <w:tab w:val="num" w:pos="1251"/>
        </w:tabs>
        <w:ind w:left="1251" w:hanging="171"/>
      </w:pPr>
      <w:rPr>
        <w:rFonts w:ascii="Symbol" w:hAnsi="Symbol" w:hint="default"/>
        <w:b/>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FC17C1"/>
    <w:multiLevelType w:val="hybridMultilevel"/>
    <w:tmpl w:val="81587964"/>
    <w:lvl w:ilvl="0" w:tplc="AA3C33B0">
      <w:start w:val="1"/>
      <w:numFmt w:val="decimal"/>
      <w:lvlText w:val="B.%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B254A4"/>
    <w:multiLevelType w:val="hybridMultilevel"/>
    <w:tmpl w:val="D09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B46EC"/>
    <w:multiLevelType w:val="hybridMultilevel"/>
    <w:tmpl w:val="0CC07ABC"/>
    <w:lvl w:ilvl="0" w:tplc="EA102E5A">
      <w:start w:val="1"/>
      <w:numFmt w:val="decimal"/>
      <w:lvlText w:val="8.%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21" w15:restartNumberingAfterBreak="0">
    <w:nsid w:val="3AAA5DE5"/>
    <w:multiLevelType w:val="hybridMultilevel"/>
    <w:tmpl w:val="DCFEB2F0"/>
    <w:lvl w:ilvl="0" w:tplc="81121432">
      <w:start w:val="1"/>
      <w:numFmt w:val="decimal"/>
      <w:lvlText w:val="1.2.%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007188"/>
    <w:multiLevelType w:val="hybridMultilevel"/>
    <w:tmpl w:val="415610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44BA6"/>
    <w:multiLevelType w:val="hybridMultilevel"/>
    <w:tmpl w:val="CC465930"/>
    <w:lvl w:ilvl="0" w:tplc="289A0E8C">
      <w:start w:val="2"/>
      <w:numFmt w:val="decimal"/>
      <w:lvlText w:val="2.%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8B22AE9"/>
    <w:multiLevelType w:val="hybridMultilevel"/>
    <w:tmpl w:val="EF9CC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A5367"/>
    <w:multiLevelType w:val="hybridMultilevel"/>
    <w:tmpl w:val="CBD8B380"/>
    <w:lvl w:ilvl="0" w:tplc="89E4809A">
      <w:start w:val="1"/>
      <w:numFmt w:val="decimal"/>
      <w:lvlText w:val="7.%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A8C14F8"/>
    <w:multiLevelType w:val="multilevel"/>
    <w:tmpl w:val="5E8A4A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C1308F"/>
    <w:multiLevelType w:val="hybridMultilevel"/>
    <w:tmpl w:val="5094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044B7B"/>
    <w:multiLevelType w:val="hybridMultilevel"/>
    <w:tmpl w:val="74D2402A"/>
    <w:lvl w:ilvl="0" w:tplc="065EBB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B1717"/>
    <w:multiLevelType w:val="multilevel"/>
    <w:tmpl w:val="1F7E8C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2750EC5"/>
    <w:multiLevelType w:val="hybridMultilevel"/>
    <w:tmpl w:val="B4E8B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EC3A93"/>
    <w:multiLevelType w:val="hybridMultilevel"/>
    <w:tmpl w:val="DEDE8440"/>
    <w:lvl w:ilvl="0" w:tplc="FF807C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646036"/>
    <w:multiLevelType w:val="hybridMultilevel"/>
    <w:tmpl w:val="0826E602"/>
    <w:lvl w:ilvl="0" w:tplc="6E82FFF0">
      <w:start w:val="6"/>
      <w:numFmt w:val="decimal"/>
      <w:lvlText w:val="SECTION %1"/>
      <w:lvlJc w:val="left"/>
      <w:pPr>
        <w:tabs>
          <w:tab w:val="num" w:pos="720"/>
        </w:tabs>
        <w:ind w:left="720" w:hanging="72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D17942"/>
    <w:multiLevelType w:val="multilevel"/>
    <w:tmpl w:val="55667F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18E5065"/>
    <w:multiLevelType w:val="hybridMultilevel"/>
    <w:tmpl w:val="A4AE3692"/>
    <w:lvl w:ilvl="0" w:tplc="A7807464">
      <w:start w:val="1"/>
      <w:numFmt w:val="decimal"/>
      <w:lvlText w:val="1.1.%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3322B9"/>
    <w:multiLevelType w:val="multilevel"/>
    <w:tmpl w:val="EAD2058A"/>
    <w:lvl w:ilvl="0">
      <w:start w:val="1"/>
      <w:numFmt w:val="decimal"/>
      <w:lvlText w:val="2.2.%1"/>
      <w:lvlJc w:val="left"/>
      <w:pPr>
        <w:tabs>
          <w:tab w:val="num" w:pos="567"/>
        </w:tabs>
        <w:ind w:left="567" w:hanging="567"/>
      </w:pPr>
      <w:rPr>
        <w:rFonts w:ascii="Arial" w:hAnsi="Arial" w:hint="default"/>
        <w:b/>
        <w:i w:val="0"/>
        <w:sz w:val="16"/>
        <w:szCs w:val="16"/>
      </w:rPr>
    </w:lvl>
    <w:lvl w:ilvl="1">
      <w:start w:val="2"/>
      <w:numFmt w:val="decimal"/>
      <w:lvlText w:val="%1.%2"/>
      <w:lvlJc w:val="left"/>
      <w:pPr>
        <w:tabs>
          <w:tab w:val="num" w:pos="360"/>
        </w:tabs>
        <w:ind w:left="360" w:hanging="360"/>
      </w:pPr>
      <w:rPr>
        <w:rFonts w:hint="default"/>
      </w:rPr>
    </w:lvl>
    <w:lvl w:ilvl="2">
      <w:start w:val="1"/>
      <w:numFmt w:val="decimal"/>
      <w:lvlText w:val="2.2.%3"/>
      <w:lvlJc w:val="left"/>
      <w:pPr>
        <w:tabs>
          <w:tab w:val="num" w:pos="567"/>
        </w:tabs>
        <w:ind w:left="567" w:hanging="567"/>
      </w:pPr>
      <w:rPr>
        <w:rFonts w:ascii="Arial" w:hAnsi="Arial" w:hint="default"/>
        <w:b/>
        <w:i w:val="0"/>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6353E2F"/>
    <w:multiLevelType w:val="hybridMultilevel"/>
    <w:tmpl w:val="97A879AA"/>
    <w:lvl w:ilvl="0" w:tplc="8392E41A">
      <w:start w:val="1"/>
      <w:numFmt w:val="decimal"/>
      <w:lvlText w:val="1.%1"/>
      <w:lvlJc w:val="left"/>
      <w:pPr>
        <w:tabs>
          <w:tab w:val="num" w:pos="567"/>
        </w:tabs>
        <w:ind w:left="567" w:hanging="567"/>
      </w:pPr>
      <w:rPr>
        <w:rFonts w:ascii="Arial" w:hAnsi="Arial" w:hint="default"/>
        <w:b/>
        <w:i w:val="0"/>
        <w:sz w:val="20"/>
        <w:szCs w:val="20"/>
      </w:rPr>
    </w:lvl>
    <w:lvl w:ilvl="1" w:tplc="30128DF6">
      <w:start w:val="1"/>
      <w:numFmt w:val="decimal"/>
      <w:lvlText w:val="1.1.%2"/>
      <w:lvlJc w:val="left"/>
      <w:pPr>
        <w:tabs>
          <w:tab w:val="num" w:pos="1080"/>
        </w:tabs>
        <w:ind w:left="1647" w:hanging="567"/>
      </w:pPr>
      <w:rPr>
        <w:rFonts w:ascii="Arial" w:hAnsi="Aria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217BC7"/>
    <w:multiLevelType w:val="hybridMultilevel"/>
    <w:tmpl w:val="C8E23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D3EAB"/>
    <w:multiLevelType w:val="hybridMultilevel"/>
    <w:tmpl w:val="EBE8AF3A"/>
    <w:lvl w:ilvl="0" w:tplc="E8BE4DAA">
      <w:start w:val="1"/>
      <w:numFmt w:val="decimal"/>
      <w:lvlText w:val="1.3.%1"/>
      <w:lvlJc w:val="left"/>
      <w:pPr>
        <w:tabs>
          <w:tab w:val="num" w:pos="567"/>
        </w:tabs>
        <w:ind w:left="567" w:hanging="567"/>
      </w:pPr>
      <w:rPr>
        <w:rFonts w:ascii="Arial" w:hAnsi="Arial" w:hint="default"/>
        <w:b/>
        <w:i w:val="0"/>
        <w:sz w:val="16"/>
        <w:szCs w:val="16"/>
      </w:rPr>
    </w:lvl>
    <w:lvl w:ilvl="1" w:tplc="0980F148">
      <w:start w:val="1"/>
      <w:numFmt w:val="bullet"/>
      <w:lvlText w:val=""/>
      <w:lvlJc w:val="left"/>
      <w:pPr>
        <w:tabs>
          <w:tab w:val="num" w:pos="1251"/>
        </w:tabs>
        <w:ind w:left="1251" w:hanging="171"/>
      </w:pPr>
      <w:rPr>
        <w:rFonts w:ascii="Symbol" w:hAnsi="Symbo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D11B9E"/>
    <w:multiLevelType w:val="hybridMultilevel"/>
    <w:tmpl w:val="54ACC956"/>
    <w:lvl w:ilvl="0" w:tplc="69822F48">
      <w:start w:val="3"/>
      <w:numFmt w:val="decimal"/>
      <w:lvlText w:val="2.%1"/>
      <w:lvlJc w:val="left"/>
      <w:pPr>
        <w:tabs>
          <w:tab w:val="num" w:pos="567"/>
        </w:tabs>
        <w:ind w:left="567" w:hanging="567"/>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1F51F1"/>
    <w:multiLevelType w:val="multilevel"/>
    <w:tmpl w:val="9D2E5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41159E"/>
    <w:multiLevelType w:val="hybridMultilevel"/>
    <w:tmpl w:val="F6B054B2"/>
    <w:lvl w:ilvl="0" w:tplc="AC68AA18">
      <w:start w:val="1"/>
      <w:numFmt w:val="none"/>
      <w:lvlText w:val="6.1"/>
      <w:lvlJc w:val="left"/>
      <w:pPr>
        <w:tabs>
          <w:tab w:val="num" w:pos="567"/>
        </w:tabs>
        <w:ind w:left="567" w:hanging="567"/>
      </w:pPr>
      <w:rPr>
        <w:rFonts w:ascii="Arial" w:hAnsi="Arial" w:hint="default"/>
        <w:b/>
        <w:i w:val="0"/>
        <w:sz w:val="16"/>
        <w:szCs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430588810">
    <w:abstractNumId w:val="15"/>
  </w:num>
  <w:num w:numId="2" w16cid:durableId="113425776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45020705">
    <w:abstractNumId w:val="43"/>
  </w:num>
  <w:num w:numId="4" w16cid:durableId="517475688">
    <w:abstractNumId w:val="33"/>
  </w:num>
  <w:num w:numId="5" w16cid:durableId="200633177">
    <w:abstractNumId w:val="40"/>
  </w:num>
  <w:num w:numId="6" w16cid:durableId="2078821350">
    <w:abstractNumId w:val="25"/>
  </w:num>
  <w:num w:numId="7" w16cid:durableId="221258505">
    <w:abstractNumId w:val="18"/>
  </w:num>
  <w:num w:numId="8" w16cid:durableId="1001543235">
    <w:abstractNumId w:val="39"/>
  </w:num>
  <w:num w:numId="9" w16cid:durableId="370225533">
    <w:abstractNumId w:val="11"/>
  </w:num>
  <w:num w:numId="10" w16cid:durableId="1221670860">
    <w:abstractNumId w:val="34"/>
  </w:num>
  <w:num w:numId="11" w16cid:durableId="1544443161">
    <w:abstractNumId w:val="38"/>
  </w:num>
  <w:num w:numId="12" w16cid:durableId="1720738640">
    <w:abstractNumId w:val="41"/>
  </w:num>
  <w:num w:numId="13" w16cid:durableId="761612747">
    <w:abstractNumId w:val="44"/>
  </w:num>
  <w:num w:numId="14" w16cid:durableId="616445142">
    <w:abstractNumId w:val="26"/>
  </w:num>
  <w:num w:numId="15" w16cid:durableId="817500159">
    <w:abstractNumId w:val="20"/>
  </w:num>
  <w:num w:numId="16" w16cid:durableId="1583223063">
    <w:abstractNumId w:val="12"/>
  </w:num>
  <w:num w:numId="17" w16cid:durableId="1504393632">
    <w:abstractNumId w:val="36"/>
  </w:num>
  <w:num w:numId="18" w16cid:durableId="1796101662">
    <w:abstractNumId w:val="35"/>
  </w:num>
  <w:num w:numId="19" w16cid:durableId="2052605252">
    <w:abstractNumId w:val="30"/>
  </w:num>
  <w:num w:numId="20" w16cid:durableId="2143882329">
    <w:abstractNumId w:val="37"/>
  </w:num>
  <w:num w:numId="21" w16cid:durableId="1787191293">
    <w:abstractNumId w:val="32"/>
  </w:num>
  <w:num w:numId="22" w16cid:durableId="845705606">
    <w:abstractNumId w:val="23"/>
  </w:num>
  <w:num w:numId="23" w16cid:durableId="1776169170">
    <w:abstractNumId w:val="14"/>
  </w:num>
  <w:num w:numId="24" w16cid:durableId="540093852">
    <w:abstractNumId w:val="42"/>
  </w:num>
  <w:num w:numId="25" w16cid:durableId="131484362">
    <w:abstractNumId w:val="22"/>
  </w:num>
  <w:num w:numId="26" w16cid:durableId="1748070529">
    <w:abstractNumId w:val="31"/>
  </w:num>
  <w:num w:numId="27" w16cid:durableId="1406225618">
    <w:abstractNumId w:val="17"/>
  </w:num>
  <w:num w:numId="28" w16cid:durableId="1521778465">
    <w:abstractNumId w:val="21"/>
  </w:num>
  <w:num w:numId="29" w16cid:durableId="2037198638">
    <w:abstractNumId w:val="27"/>
  </w:num>
  <w:num w:numId="30" w16cid:durableId="897517380">
    <w:abstractNumId w:val="9"/>
  </w:num>
  <w:num w:numId="31" w16cid:durableId="2088843607">
    <w:abstractNumId w:val="7"/>
  </w:num>
  <w:num w:numId="32" w16cid:durableId="52045004">
    <w:abstractNumId w:val="6"/>
  </w:num>
  <w:num w:numId="33" w16cid:durableId="1868057081">
    <w:abstractNumId w:val="5"/>
  </w:num>
  <w:num w:numId="34" w16cid:durableId="404574037">
    <w:abstractNumId w:val="4"/>
  </w:num>
  <w:num w:numId="35" w16cid:durableId="593979873">
    <w:abstractNumId w:val="8"/>
  </w:num>
  <w:num w:numId="36" w16cid:durableId="945966886">
    <w:abstractNumId w:val="3"/>
  </w:num>
  <w:num w:numId="37" w16cid:durableId="996569018">
    <w:abstractNumId w:val="2"/>
  </w:num>
  <w:num w:numId="38" w16cid:durableId="267125818">
    <w:abstractNumId w:val="1"/>
  </w:num>
  <w:num w:numId="39" w16cid:durableId="1523007581">
    <w:abstractNumId w:val="0"/>
  </w:num>
  <w:num w:numId="40" w16cid:durableId="1615986840">
    <w:abstractNumId w:val="16"/>
  </w:num>
  <w:num w:numId="41" w16cid:durableId="1857958011">
    <w:abstractNumId w:val="13"/>
  </w:num>
  <w:num w:numId="42" w16cid:durableId="478495505">
    <w:abstractNumId w:val="29"/>
  </w:num>
  <w:num w:numId="43" w16cid:durableId="940799226">
    <w:abstractNumId w:val="24"/>
  </w:num>
  <w:num w:numId="44" w16cid:durableId="2031561496">
    <w:abstractNumId w:val="19"/>
  </w:num>
  <w:num w:numId="45" w16cid:durableId="16505520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2050" fillcolor="silver">
      <v:fill color="silver"/>
    </o:shapedefaults>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069"/>
    <w:rsid w:val="000023E9"/>
    <w:rsid w:val="0000539F"/>
    <w:rsid w:val="00012ECA"/>
    <w:rsid w:val="00020633"/>
    <w:rsid w:val="00022BC5"/>
    <w:rsid w:val="00023934"/>
    <w:rsid w:val="00024B92"/>
    <w:rsid w:val="0003123C"/>
    <w:rsid w:val="00034508"/>
    <w:rsid w:val="0003479C"/>
    <w:rsid w:val="000350CB"/>
    <w:rsid w:val="0004027B"/>
    <w:rsid w:val="00050E82"/>
    <w:rsid w:val="000536A6"/>
    <w:rsid w:val="00062248"/>
    <w:rsid w:val="00062CA9"/>
    <w:rsid w:val="0007279F"/>
    <w:rsid w:val="00074318"/>
    <w:rsid w:val="00074EE6"/>
    <w:rsid w:val="00080487"/>
    <w:rsid w:val="00081BDE"/>
    <w:rsid w:val="00082002"/>
    <w:rsid w:val="00091050"/>
    <w:rsid w:val="00094383"/>
    <w:rsid w:val="00097E20"/>
    <w:rsid w:val="000A047B"/>
    <w:rsid w:val="000A0709"/>
    <w:rsid w:val="000A0828"/>
    <w:rsid w:val="000A08BF"/>
    <w:rsid w:val="000A626D"/>
    <w:rsid w:val="000B31D6"/>
    <w:rsid w:val="000C3CDE"/>
    <w:rsid w:val="000D31E4"/>
    <w:rsid w:val="000D4624"/>
    <w:rsid w:val="000D5032"/>
    <w:rsid w:val="000D530C"/>
    <w:rsid w:val="000E005B"/>
    <w:rsid w:val="000E0911"/>
    <w:rsid w:val="000E1543"/>
    <w:rsid w:val="000E4A3A"/>
    <w:rsid w:val="000E4B6B"/>
    <w:rsid w:val="000E65D7"/>
    <w:rsid w:val="000F0037"/>
    <w:rsid w:val="000F1A9C"/>
    <w:rsid w:val="000F221A"/>
    <w:rsid w:val="000F5351"/>
    <w:rsid w:val="000F5E48"/>
    <w:rsid w:val="000F6121"/>
    <w:rsid w:val="0010178D"/>
    <w:rsid w:val="00102B9E"/>
    <w:rsid w:val="00104CA1"/>
    <w:rsid w:val="00110C26"/>
    <w:rsid w:val="00112CDA"/>
    <w:rsid w:val="001231E9"/>
    <w:rsid w:val="00125EFE"/>
    <w:rsid w:val="0012738F"/>
    <w:rsid w:val="00127E0C"/>
    <w:rsid w:val="00133A27"/>
    <w:rsid w:val="00134D0F"/>
    <w:rsid w:val="00135F4D"/>
    <w:rsid w:val="00137B28"/>
    <w:rsid w:val="00137EE9"/>
    <w:rsid w:val="001413F3"/>
    <w:rsid w:val="00146158"/>
    <w:rsid w:val="00152736"/>
    <w:rsid w:val="0015631F"/>
    <w:rsid w:val="0016756E"/>
    <w:rsid w:val="00170F12"/>
    <w:rsid w:val="00173F78"/>
    <w:rsid w:val="00192457"/>
    <w:rsid w:val="0019373D"/>
    <w:rsid w:val="001B083A"/>
    <w:rsid w:val="001B4C37"/>
    <w:rsid w:val="001B50A8"/>
    <w:rsid w:val="001C0728"/>
    <w:rsid w:val="001C5005"/>
    <w:rsid w:val="001D1584"/>
    <w:rsid w:val="001D27E0"/>
    <w:rsid w:val="001D3955"/>
    <w:rsid w:val="001E3985"/>
    <w:rsid w:val="001F1AE7"/>
    <w:rsid w:val="001F63E5"/>
    <w:rsid w:val="0020193C"/>
    <w:rsid w:val="00204D4C"/>
    <w:rsid w:val="0020779D"/>
    <w:rsid w:val="00213BBE"/>
    <w:rsid w:val="00222CC9"/>
    <w:rsid w:val="00223584"/>
    <w:rsid w:val="00225CAB"/>
    <w:rsid w:val="00225EA0"/>
    <w:rsid w:val="00230DF2"/>
    <w:rsid w:val="002417F9"/>
    <w:rsid w:val="00253047"/>
    <w:rsid w:val="00254C0A"/>
    <w:rsid w:val="002553CE"/>
    <w:rsid w:val="00255DD2"/>
    <w:rsid w:val="00263AA7"/>
    <w:rsid w:val="002704BF"/>
    <w:rsid w:val="00270B1D"/>
    <w:rsid w:val="00271EC6"/>
    <w:rsid w:val="00276EE1"/>
    <w:rsid w:val="00281630"/>
    <w:rsid w:val="002828BC"/>
    <w:rsid w:val="0028708D"/>
    <w:rsid w:val="002A1E2B"/>
    <w:rsid w:val="002A5796"/>
    <w:rsid w:val="002A674C"/>
    <w:rsid w:val="002A6C57"/>
    <w:rsid w:val="002B178A"/>
    <w:rsid w:val="002B3B57"/>
    <w:rsid w:val="002C5C3E"/>
    <w:rsid w:val="002C7B4B"/>
    <w:rsid w:val="002D27A4"/>
    <w:rsid w:val="002D76FA"/>
    <w:rsid w:val="002F015E"/>
    <w:rsid w:val="002F1FAD"/>
    <w:rsid w:val="002F29AE"/>
    <w:rsid w:val="002F311F"/>
    <w:rsid w:val="002F3231"/>
    <w:rsid w:val="002F6830"/>
    <w:rsid w:val="003006EC"/>
    <w:rsid w:val="003120C0"/>
    <w:rsid w:val="00313344"/>
    <w:rsid w:val="00313929"/>
    <w:rsid w:val="00314AE0"/>
    <w:rsid w:val="00316481"/>
    <w:rsid w:val="00322772"/>
    <w:rsid w:val="00324C92"/>
    <w:rsid w:val="0032691F"/>
    <w:rsid w:val="003336F3"/>
    <w:rsid w:val="003342D7"/>
    <w:rsid w:val="00341DC9"/>
    <w:rsid w:val="00346088"/>
    <w:rsid w:val="00355ABA"/>
    <w:rsid w:val="0035643B"/>
    <w:rsid w:val="0036096C"/>
    <w:rsid w:val="0036255B"/>
    <w:rsid w:val="003627AD"/>
    <w:rsid w:val="00363C57"/>
    <w:rsid w:val="00365C3D"/>
    <w:rsid w:val="00366B98"/>
    <w:rsid w:val="0038152C"/>
    <w:rsid w:val="003868B9"/>
    <w:rsid w:val="003966E0"/>
    <w:rsid w:val="0039713B"/>
    <w:rsid w:val="003A5CDE"/>
    <w:rsid w:val="003B054F"/>
    <w:rsid w:val="003B1F94"/>
    <w:rsid w:val="003B2BEC"/>
    <w:rsid w:val="003B348D"/>
    <w:rsid w:val="003B71A6"/>
    <w:rsid w:val="003B7203"/>
    <w:rsid w:val="003C1AD9"/>
    <w:rsid w:val="003C655E"/>
    <w:rsid w:val="003C6805"/>
    <w:rsid w:val="003C6B1F"/>
    <w:rsid w:val="003D1C0B"/>
    <w:rsid w:val="003D4BFC"/>
    <w:rsid w:val="003E2B6A"/>
    <w:rsid w:val="003F0854"/>
    <w:rsid w:val="003F24A6"/>
    <w:rsid w:val="003F34BC"/>
    <w:rsid w:val="003F6123"/>
    <w:rsid w:val="003F73E7"/>
    <w:rsid w:val="00405846"/>
    <w:rsid w:val="004107F2"/>
    <w:rsid w:val="004175FF"/>
    <w:rsid w:val="00424928"/>
    <w:rsid w:val="00432941"/>
    <w:rsid w:val="004340A9"/>
    <w:rsid w:val="00446377"/>
    <w:rsid w:val="004514B7"/>
    <w:rsid w:val="00465E03"/>
    <w:rsid w:val="00467443"/>
    <w:rsid w:val="00467791"/>
    <w:rsid w:val="00467D8A"/>
    <w:rsid w:val="0047008D"/>
    <w:rsid w:val="00471BD2"/>
    <w:rsid w:val="00473E10"/>
    <w:rsid w:val="00485554"/>
    <w:rsid w:val="00492BB6"/>
    <w:rsid w:val="004959DF"/>
    <w:rsid w:val="004A3A26"/>
    <w:rsid w:val="004A6C06"/>
    <w:rsid w:val="004B0486"/>
    <w:rsid w:val="004B1E9A"/>
    <w:rsid w:val="004B30FD"/>
    <w:rsid w:val="004B4F93"/>
    <w:rsid w:val="004B507C"/>
    <w:rsid w:val="004C0031"/>
    <w:rsid w:val="004C236E"/>
    <w:rsid w:val="004C459A"/>
    <w:rsid w:val="004D29EA"/>
    <w:rsid w:val="004D7007"/>
    <w:rsid w:val="004E2DFA"/>
    <w:rsid w:val="004E5C5A"/>
    <w:rsid w:val="004E7BE1"/>
    <w:rsid w:val="004F3A77"/>
    <w:rsid w:val="004F51F4"/>
    <w:rsid w:val="004F55A4"/>
    <w:rsid w:val="004F6CAF"/>
    <w:rsid w:val="004F7D7F"/>
    <w:rsid w:val="005005DF"/>
    <w:rsid w:val="00501FFE"/>
    <w:rsid w:val="005046A4"/>
    <w:rsid w:val="00504A55"/>
    <w:rsid w:val="00512139"/>
    <w:rsid w:val="00524240"/>
    <w:rsid w:val="005300CF"/>
    <w:rsid w:val="005316E1"/>
    <w:rsid w:val="00532095"/>
    <w:rsid w:val="00532B76"/>
    <w:rsid w:val="005346BB"/>
    <w:rsid w:val="00536D86"/>
    <w:rsid w:val="005376BB"/>
    <w:rsid w:val="00541344"/>
    <w:rsid w:val="00542DC8"/>
    <w:rsid w:val="0054709A"/>
    <w:rsid w:val="00547753"/>
    <w:rsid w:val="00552E84"/>
    <w:rsid w:val="00553058"/>
    <w:rsid w:val="00553980"/>
    <w:rsid w:val="00557781"/>
    <w:rsid w:val="0056437C"/>
    <w:rsid w:val="00566373"/>
    <w:rsid w:val="00567697"/>
    <w:rsid w:val="00571E2D"/>
    <w:rsid w:val="005725E6"/>
    <w:rsid w:val="005744F2"/>
    <w:rsid w:val="0058302A"/>
    <w:rsid w:val="00583307"/>
    <w:rsid w:val="005863FD"/>
    <w:rsid w:val="00586D17"/>
    <w:rsid w:val="00594DE4"/>
    <w:rsid w:val="0059756D"/>
    <w:rsid w:val="005A014B"/>
    <w:rsid w:val="005A1E0F"/>
    <w:rsid w:val="005A4A52"/>
    <w:rsid w:val="005A6882"/>
    <w:rsid w:val="005A69EE"/>
    <w:rsid w:val="005B1F79"/>
    <w:rsid w:val="005C3C95"/>
    <w:rsid w:val="005E5959"/>
    <w:rsid w:val="005F23B3"/>
    <w:rsid w:val="005F2CF1"/>
    <w:rsid w:val="00601F88"/>
    <w:rsid w:val="00604F57"/>
    <w:rsid w:val="006064CE"/>
    <w:rsid w:val="00611BF6"/>
    <w:rsid w:val="006141D7"/>
    <w:rsid w:val="00616ECC"/>
    <w:rsid w:val="006201F9"/>
    <w:rsid w:val="00630993"/>
    <w:rsid w:val="00630FEC"/>
    <w:rsid w:val="00631458"/>
    <w:rsid w:val="006323F3"/>
    <w:rsid w:val="00632A11"/>
    <w:rsid w:val="0063396C"/>
    <w:rsid w:val="00633A3D"/>
    <w:rsid w:val="00637A5A"/>
    <w:rsid w:val="006419B8"/>
    <w:rsid w:val="00644F14"/>
    <w:rsid w:val="0064519D"/>
    <w:rsid w:val="00645485"/>
    <w:rsid w:val="006470AA"/>
    <w:rsid w:val="00654D45"/>
    <w:rsid w:val="00655C79"/>
    <w:rsid w:val="0066063A"/>
    <w:rsid w:val="006625EB"/>
    <w:rsid w:val="00667439"/>
    <w:rsid w:val="00681A21"/>
    <w:rsid w:val="00685501"/>
    <w:rsid w:val="00686DE4"/>
    <w:rsid w:val="006920F5"/>
    <w:rsid w:val="00692937"/>
    <w:rsid w:val="006937A2"/>
    <w:rsid w:val="00694D63"/>
    <w:rsid w:val="00696914"/>
    <w:rsid w:val="006A1FE3"/>
    <w:rsid w:val="006A3C70"/>
    <w:rsid w:val="006A4908"/>
    <w:rsid w:val="006A4A75"/>
    <w:rsid w:val="006A6E54"/>
    <w:rsid w:val="006B0E21"/>
    <w:rsid w:val="006B5EA4"/>
    <w:rsid w:val="006B60A3"/>
    <w:rsid w:val="006C0803"/>
    <w:rsid w:val="006C145A"/>
    <w:rsid w:val="006C34DB"/>
    <w:rsid w:val="006C7B7A"/>
    <w:rsid w:val="006E12D5"/>
    <w:rsid w:val="006E201C"/>
    <w:rsid w:val="006E70E1"/>
    <w:rsid w:val="006F67B2"/>
    <w:rsid w:val="006F7BA3"/>
    <w:rsid w:val="007021D0"/>
    <w:rsid w:val="007032A0"/>
    <w:rsid w:val="00705520"/>
    <w:rsid w:val="0071044D"/>
    <w:rsid w:val="00710E61"/>
    <w:rsid w:val="00711B29"/>
    <w:rsid w:val="00711B46"/>
    <w:rsid w:val="007129A7"/>
    <w:rsid w:val="00712EB7"/>
    <w:rsid w:val="0071370F"/>
    <w:rsid w:val="0072334C"/>
    <w:rsid w:val="00724668"/>
    <w:rsid w:val="00725F08"/>
    <w:rsid w:val="0072710C"/>
    <w:rsid w:val="00730530"/>
    <w:rsid w:val="0073079C"/>
    <w:rsid w:val="007327A3"/>
    <w:rsid w:val="00741954"/>
    <w:rsid w:val="00746B82"/>
    <w:rsid w:val="00752056"/>
    <w:rsid w:val="007525A1"/>
    <w:rsid w:val="00754902"/>
    <w:rsid w:val="0076198E"/>
    <w:rsid w:val="00767339"/>
    <w:rsid w:val="00773385"/>
    <w:rsid w:val="007823B7"/>
    <w:rsid w:val="00790485"/>
    <w:rsid w:val="0079114D"/>
    <w:rsid w:val="007938B9"/>
    <w:rsid w:val="007A093A"/>
    <w:rsid w:val="007A71CB"/>
    <w:rsid w:val="007B1573"/>
    <w:rsid w:val="007B21BD"/>
    <w:rsid w:val="007B427D"/>
    <w:rsid w:val="007B4C96"/>
    <w:rsid w:val="007C1493"/>
    <w:rsid w:val="007C2038"/>
    <w:rsid w:val="007C2158"/>
    <w:rsid w:val="007C3171"/>
    <w:rsid w:val="007C71B6"/>
    <w:rsid w:val="007C7AD4"/>
    <w:rsid w:val="007D142A"/>
    <w:rsid w:val="007D44A6"/>
    <w:rsid w:val="007D7071"/>
    <w:rsid w:val="007D74EB"/>
    <w:rsid w:val="007E108D"/>
    <w:rsid w:val="007E4B70"/>
    <w:rsid w:val="007E5861"/>
    <w:rsid w:val="007E6B85"/>
    <w:rsid w:val="007F0513"/>
    <w:rsid w:val="007F5081"/>
    <w:rsid w:val="007F5C3E"/>
    <w:rsid w:val="008038D9"/>
    <w:rsid w:val="00806917"/>
    <w:rsid w:val="0081004D"/>
    <w:rsid w:val="008114DF"/>
    <w:rsid w:val="0081335B"/>
    <w:rsid w:val="00815182"/>
    <w:rsid w:val="00816CAE"/>
    <w:rsid w:val="00830F1F"/>
    <w:rsid w:val="00831811"/>
    <w:rsid w:val="00832D39"/>
    <w:rsid w:val="00833D08"/>
    <w:rsid w:val="008367B1"/>
    <w:rsid w:val="00843DF6"/>
    <w:rsid w:val="00844ABF"/>
    <w:rsid w:val="008460BD"/>
    <w:rsid w:val="008475DC"/>
    <w:rsid w:val="00856CAF"/>
    <w:rsid w:val="00867C8D"/>
    <w:rsid w:val="00870D9B"/>
    <w:rsid w:val="008713CA"/>
    <w:rsid w:val="00872BD0"/>
    <w:rsid w:val="008745CD"/>
    <w:rsid w:val="00875D2D"/>
    <w:rsid w:val="008760B4"/>
    <w:rsid w:val="00882E5A"/>
    <w:rsid w:val="00884EC6"/>
    <w:rsid w:val="00885E25"/>
    <w:rsid w:val="00890AE8"/>
    <w:rsid w:val="00892584"/>
    <w:rsid w:val="00896CF0"/>
    <w:rsid w:val="00897062"/>
    <w:rsid w:val="00897201"/>
    <w:rsid w:val="008A0FDD"/>
    <w:rsid w:val="008A1E34"/>
    <w:rsid w:val="008A5B4D"/>
    <w:rsid w:val="008A70B8"/>
    <w:rsid w:val="008B0821"/>
    <w:rsid w:val="008B1263"/>
    <w:rsid w:val="008B5511"/>
    <w:rsid w:val="008B68FC"/>
    <w:rsid w:val="008C20E9"/>
    <w:rsid w:val="008C5D28"/>
    <w:rsid w:val="008D09EF"/>
    <w:rsid w:val="008D1645"/>
    <w:rsid w:val="008D1E3E"/>
    <w:rsid w:val="008D2154"/>
    <w:rsid w:val="008D24E6"/>
    <w:rsid w:val="008D651F"/>
    <w:rsid w:val="008E024F"/>
    <w:rsid w:val="008E2310"/>
    <w:rsid w:val="008E260E"/>
    <w:rsid w:val="008E2791"/>
    <w:rsid w:val="008E2BE8"/>
    <w:rsid w:val="008E5305"/>
    <w:rsid w:val="008E5320"/>
    <w:rsid w:val="008F3D9C"/>
    <w:rsid w:val="00903F2A"/>
    <w:rsid w:val="009142FD"/>
    <w:rsid w:val="009151CB"/>
    <w:rsid w:val="00915CCB"/>
    <w:rsid w:val="00925DBF"/>
    <w:rsid w:val="0092620B"/>
    <w:rsid w:val="00931FF6"/>
    <w:rsid w:val="0093253F"/>
    <w:rsid w:val="00933FE4"/>
    <w:rsid w:val="009429BD"/>
    <w:rsid w:val="009467CB"/>
    <w:rsid w:val="00954B39"/>
    <w:rsid w:val="009565AB"/>
    <w:rsid w:val="009571CB"/>
    <w:rsid w:val="00967DB2"/>
    <w:rsid w:val="00975B24"/>
    <w:rsid w:val="0097662E"/>
    <w:rsid w:val="00982352"/>
    <w:rsid w:val="00985554"/>
    <w:rsid w:val="00986069"/>
    <w:rsid w:val="00992DCC"/>
    <w:rsid w:val="00994BF4"/>
    <w:rsid w:val="0099689B"/>
    <w:rsid w:val="009A2A1E"/>
    <w:rsid w:val="009B027B"/>
    <w:rsid w:val="009B1039"/>
    <w:rsid w:val="009B11E4"/>
    <w:rsid w:val="009B1D46"/>
    <w:rsid w:val="009B3EF4"/>
    <w:rsid w:val="009B4232"/>
    <w:rsid w:val="009B44F3"/>
    <w:rsid w:val="009B6B04"/>
    <w:rsid w:val="009C26C6"/>
    <w:rsid w:val="009C290C"/>
    <w:rsid w:val="009C3E54"/>
    <w:rsid w:val="009C42E8"/>
    <w:rsid w:val="009D7537"/>
    <w:rsid w:val="009E7B62"/>
    <w:rsid w:val="009F2DAC"/>
    <w:rsid w:val="00A0160B"/>
    <w:rsid w:val="00A04A84"/>
    <w:rsid w:val="00A059CE"/>
    <w:rsid w:val="00A05A70"/>
    <w:rsid w:val="00A062C2"/>
    <w:rsid w:val="00A14539"/>
    <w:rsid w:val="00A147E5"/>
    <w:rsid w:val="00A16C2C"/>
    <w:rsid w:val="00A2104D"/>
    <w:rsid w:val="00A24796"/>
    <w:rsid w:val="00A26677"/>
    <w:rsid w:val="00A27ECF"/>
    <w:rsid w:val="00A31168"/>
    <w:rsid w:val="00A33DC7"/>
    <w:rsid w:val="00A36F9C"/>
    <w:rsid w:val="00A44579"/>
    <w:rsid w:val="00A47B66"/>
    <w:rsid w:val="00A5006E"/>
    <w:rsid w:val="00A5309F"/>
    <w:rsid w:val="00A5421F"/>
    <w:rsid w:val="00A54673"/>
    <w:rsid w:val="00A627D0"/>
    <w:rsid w:val="00A71969"/>
    <w:rsid w:val="00A75C39"/>
    <w:rsid w:val="00A76064"/>
    <w:rsid w:val="00A76A16"/>
    <w:rsid w:val="00A80AE9"/>
    <w:rsid w:val="00A82460"/>
    <w:rsid w:val="00A82689"/>
    <w:rsid w:val="00A925A1"/>
    <w:rsid w:val="00A93591"/>
    <w:rsid w:val="00A93F65"/>
    <w:rsid w:val="00A950E3"/>
    <w:rsid w:val="00A95404"/>
    <w:rsid w:val="00A96EBD"/>
    <w:rsid w:val="00AA205D"/>
    <w:rsid w:val="00AA3D0F"/>
    <w:rsid w:val="00AB2831"/>
    <w:rsid w:val="00AC15A7"/>
    <w:rsid w:val="00AC3145"/>
    <w:rsid w:val="00AC79AE"/>
    <w:rsid w:val="00AD3A6E"/>
    <w:rsid w:val="00AD5FE3"/>
    <w:rsid w:val="00AE1485"/>
    <w:rsid w:val="00AE4638"/>
    <w:rsid w:val="00AE63F6"/>
    <w:rsid w:val="00B03D8B"/>
    <w:rsid w:val="00B05A24"/>
    <w:rsid w:val="00B12321"/>
    <w:rsid w:val="00B15441"/>
    <w:rsid w:val="00B178ED"/>
    <w:rsid w:val="00B209CA"/>
    <w:rsid w:val="00B26BEC"/>
    <w:rsid w:val="00B30693"/>
    <w:rsid w:val="00B30B60"/>
    <w:rsid w:val="00B33FB7"/>
    <w:rsid w:val="00B34181"/>
    <w:rsid w:val="00B342F6"/>
    <w:rsid w:val="00B343A8"/>
    <w:rsid w:val="00B34AAD"/>
    <w:rsid w:val="00B355EB"/>
    <w:rsid w:val="00B40D5A"/>
    <w:rsid w:val="00B55348"/>
    <w:rsid w:val="00B57CB9"/>
    <w:rsid w:val="00B60586"/>
    <w:rsid w:val="00B63722"/>
    <w:rsid w:val="00B646F7"/>
    <w:rsid w:val="00B676A0"/>
    <w:rsid w:val="00B71966"/>
    <w:rsid w:val="00B7441C"/>
    <w:rsid w:val="00B76298"/>
    <w:rsid w:val="00B836C4"/>
    <w:rsid w:val="00B854F7"/>
    <w:rsid w:val="00B86B81"/>
    <w:rsid w:val="00B94253"/>
    <w:rsid w:val="00BA0471"/>
    <w:rsid w:val="00BA45C7"/>
    <w:rsid w:val="00BA5988"/>
    <w:rsid w:val="00BB069C"/>
    <w:rsid w:val="00BB15BC"/>
    <w:rsid w:val="00BB2EE4"/>
    <w:rsid w:val="00BB3607"/>
    <w:rsid w:val="00BB5365"/>
    <w:rsid w:val="00BC000C"/>
    <w:rsid w:val="00BC50D8"/>
    <w:rsid w:val="00BC70EE"/>
    <w:rsid w:val="00BD1CF7"/>
    <w:rsid w:val="00BE289B"/>
    <w:rsid w:val="00BE76E8"/>
    <w:rsid w:val="00BE7D2E"/>
    <w:rsid w:val="00BF483B"/>
    <w:rsid w:val="00BF4E65"/>
    <w:rsid w:val="00C00FFA"/>
    <w:rsid w:val="00C018C3"/>
    <w:rsid w:val="00C023FB"/>
    <w:rsid w:val="00C05A24"/>
    <w:rsid w:val="00C11425"/>
    <w:rsid w:val="00C20167"/>
    <w:rsid w:val="00C201E9"/>
    <w:rsid w:val="00C2347D"/>
    <w:rsid w:val="00C23ED5"/>
    <w:rsid w:val="00C259FE"/>
    <w:rsid w:val="00C262A8"/>
    <w:rsid w:val="00C27867"/>
    <w:rsid w:val="00C33C88"/>
    <w:rsid w:val="00C371C2"/>
    <w:rsid w:val="00C43539"/>
    <w:rsid w:val="00C45F6C"/>
    <w:rsid w:val="00C4684C"/>
    <w:rsid w:val="00C5096B"/>
    <w:rsid w:val="00C51007"/>
    <w:rsid w:val="00C53DCB"/>
    <w:rsid w:val="00C54FDC"/>
    <w:rsid w:val="00C56F5A"/>
    <w:rsid w:val="00C6067C"/>
    <w:rsid w:val="00C615E6"/>
    <w:rsid w:val="00C6312B"/>
    <w:rsid w:val="00C6680F"/>
    <w:rsid w:val="00C67754"/>
    <w:rsid w:val="00C7076A"/>
    <w:rsid w:val="00C70CC4"/>
    <w:rsid w:val="00C70E09"/>
    <w:rsid w:val="00C71B84"/>
    <w:rsid w:val="00C729E6"/>
    <w:rsid w:val="00C73F02"/>
    <w:rsid w:val="00C74EAC"/>
    <w:rsid w:val="00C7557F"/>
    <w:rsid w:val="00C759F6"/>
    <w:rsid w:val="00C83B54"/>
    <w:rsid w:val="00C85E97"/>
    <w:rsid w:val="00C86064"/>
    <w:rsid w:val="00C9062B"/>
    <w:rsid w:val="00C957AC"/>
    <w:rsid w:val="00C96375"/>
    <w:rsid w:val="00CA306C"/>
    <w:rsid w:val="00CA5144"/>
    <w:rsid w:val="00CA6808"/>
    <w:rsid w:val="00CB1432"/>
    <w:rsid w:val="00CB47B2"/>
    <w:rsid w:val="00CB4CEC"/>
    <w:rsid w:val="00CB57CC"/>
    <w:rsid w:val="00CB72C3"/>
    <w:rsid w:val="00CC07DE"/>
    <w:rsid w:val="00CC2102"/>
    <w:rsid w:val="00CC6B5F"/>
    <w:rsid w:val="00CD02A7"/>
    <w:rsid w:val="00CD2B7D"/>
    <w:rsid w:val="00CD523C"/>
    <w:rsid w:val="00CD5E88"/>
    <w:rsid w:val="00CD75D4"/>
    <w:rsid w:val="00CE5C26"/>
    <w:rsid w:val="00CE5E90"/>
    <w:rsid w:val="00CE6485"/>
    <w:rsid w:val="00CE65ED"/>
    <w:rsid w:val="00CF0B77"/>
    <w:rsid w:val="00CF25E6"/>
    <w:rsid w:val="00CF2FF0"/>
    <w:rsid w:val="00CF3B35"/>
    <w:rsid w:val="00D01880"/>
    <w:rsid w:val="00D02FF5"/>
    <w:rsid w:val="00D0400E"/>
    <w:rsid w:val="00D047C8"/>
    <w:rsid w:val="00D04A8F"/>
    <w:rsid w:val="00D1128C"/>
    <w:rsid w:val="00D11FA7"/>
    <w:rsid w:val="00D124FD"/>
    <w:rsid w:val="00D15F6B"/>
    <w:rsid w:val="00D20AFF"/>
    <w:rsid w:val="00D3102C"/>
    <w:rsid w:val="00D360A8"/>
    <w:rsid w:val="00D37950"/>
    <w:rsid w:val="00D4153F"/>
    <w:rsid w:val="00D43697"/>
    <w:rsid w:val="00D5224A"/>
    <w:rsid w:val="00D5268E"/>
    <w:rsid w:val="00D529C8"/>
    <w:rsid w:val="00D540C8"/>
    <w:rsid w:val="00D55B35"/>
    <w:rsid w:val="00D5789F"/>
    <w:rsid w:val="00D57B60"/>
    <w:rsid w:val="00D6020E"/>
    <w:rsid w:val="00D65645"/>
    <w:rsid w:val="00D70E50"/>
    <w:rsid w:val="00D73747"/>
    <w:rsid w:val="00D803DB"/>
    <w:rsid w:val="00D8229D"/>
    <w:rsid w:val="00D835E7"/>
    <w:rsid w:val="00D851D5"/>
    <w:rsid w:val="00D8773D"/>
    <w:rsid w:val="00D94F49"/>
    <w:rsid w:val="00D97A93"/>
    <w:rsid w:val="00DA01EB"/>
    <w:rsid w:val="00DA43FE"/>
    <w:rsid w:val="00DB0C06"/>
    <w:rsid w:val="00DB1B12"/>
    <w:rsid w:val="00DB2E1A"/>
    <w:rsid w:val="00DB336C"/>
    <w:rsid w:val="00DB4432"/>
    <w:rsid w:val="00DC1965"/>
    <w:rsid w:val="00DC4AB0"/>
    <w:rsid w:val="00DC515E"/>
    <w:rsid w:val="00DC7832"/>
    <w:rsid w:val="00DD33A5"/>
    <w:rsid w:val="00DE0E75"/>
    <w:rsid w:val="00DE34EC"/>
    <w:rsid w:val="00DF2867"/>
    <w:rsid w:val="00DF4729"/>
    <w:rsid w:val="00E0010F"/>
    <w:rsid w:val="00E21EB8"/>
    <w:rsid w:val="00E366FD"/>
    <w:rsid w:val="00E46AD1"/>
    <w:rsid w:val="00E47B28"/>
    <w:rsid w:val="00E52E09"/>
    <w:rsid w:val="00E61111"/>
    <w:rsid w:val="00E6307C"/>
    <w:rsid w:val="00E64E88"/>
    <w:rsid w:val="00E66740"/>
    <w:rsid w:val="00E76FCB"/>
    <w:rsid w:val="00E80113"/>
    <w:rsid w:val="00E80EFB"/>
    <w:rsid w:val="00E8653C"/>
    <w:rsid w:val="00E87689"/>
    <w:rsid w:val="00E91B8D"/>
    <w:rsid w:val="00E95B42"/>
    <w:rsid w:val="00EA0E2B"/>
    <w:rsid w:val="00EA1154"/>
    <w:rsid w:val="00EB0042"/>
    <w:rsid w:val="00EB2992"/>
    <w:rsid w:val="00EB433F"/>
    <w:rsid w:val="00EB576A"/>
    <w:rsid w:val="00EB5F49"/>
    <w:rsid w:val="00EB6054"/>
    <w:rsid w:val="00EB649A"/>
    <w:rsid w:val="00EB7DF3"/>
    <w:rsid w:val="00EC21D9"/>
    <w:rsid w:val="00EC3E2B"/>
    <w:rsid w:val="00EC5422"/>
    <w:rsid w:val="00ED33D4"/>
    <w:rsid w:val="00EE21BC"/>
    <w:rsid w:val="00EE571D"/>
    <w:rsid w:val="00EE7833"/>
    <w:rsid w:val="00F018CC"/>
    <w:rsid w:val="00F03BD2"/>
    <w:rsid w:val="00F05C23"/>
    <w:rsid w:val="00F1148F"/>
    <w:rsid w:val="00F15760"/>
    <w:rsid w:val="00F16EB6"/>
    <w:rsid w:val="00F20348"/>
    <w:rsid w:val="00F24F94"/>
    <w:rsid w:val="00F251B9"/>
    <w:rsid w:val="00F2755C"/>
    <w:rsid w:val="00F309F4"/>
    <w:rsid w:val="00F3142C"/>
    <w:rsid w:val="00F316FC"/>
    <w:rsid w:val="00F35A9B"/>
    <w:rsid w:val="00F4322D"/>
    <w:rsid w:val="00F458EE"/>
    <w:rsid w:val="00F46D6C"/>
    <w:rsid w:val="00F50B07"/>
    <w:rsid w:val="00F666BB"/>
    <w:rsid w:val="00F74BA8"/>
    <w:rsid w:val="00F8369F"/>
    <w:rsid w:val="00F847D3"/>
    <w:rsid w:val="00F90A49"/>
    <w:rsid w:val="00F928B6"/>
    <w:rsid w:val="00F93226"/>
    <w:rsid w:val="00FA6631"/>
    <w:rsid w:val="00FB058E"/>
    <w:rsid w:val="00FB4228"/>
    <w:rsid w:val="00FB59FC"/>
    <w:rsid w:val="00FB7420"/>
    <w:rsid w:val="00FB7729"/>
    <w:rsid w:val="00FB7DAA"/>
    <w:rsid w:val="00FC4DDE"/>
    <w:rsid w:val="00FE4346"/>
    <w:rsid w:val="00FE6831"/>
    <w:rsid w:val="00FE7217"/>
    <w:rsid w:val="00FE765F"/>
    <w:rsid w:val="00FF1E02"/>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fillcolor="silver">
      <v:fill color="silver"/>
    </o:shapedefaults>
    <o:shapelayout v:ext="edit">
      <o:idmap v:ext="edit" data="2"/>
    </o:shapelayout>
  </w:shapeDefaults>
  <w:decimalSymbol w:val="."/>
  <w:listSeparator w:val=","/>
  <w14:docId w14:val="3F2E11BF"/>
  <w15:chartTrackingRefBased/>
  <w15:docId w15:val="{EC12FD7A-FBE3-4B3E-8E5E-087502B1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917"/>
    <w:rPr>
      <w:rFonts w:ascii="Arial" w:hAnsi="Arial"/>
      <w:sz w:val="22"/>
      <w:szCs w:val="22"/>
    </w:rPr>
  </w:style>
  <w:style w:type="paragraph" w:styleId="Heading1">
    <w:name w:val="heading 1"/>
    <w:basedOn w:val="Normal"/>
    <w:next w:val="Normal"/>
    <w:link w:val="Heading1Char"/>
    <w:qFormat/>
    <w:rsid w:val="005B1F79"/>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B027B"/>
    <w:pPr>
      <w:keepNext/>
      <w:overflowPunct w:val="0"/>
      <w:autoSpaceDE w:val="0"/>
      <w:autoSpaceDN w:val="0"/>
      <w:adjustRightInd w:val="0"/>
      <w:textAlignment w:val="baseline"/>
      <w:outlineLvl w:val="3"/>
    </w:pPr>
    <w:rPr>
      <w:rFonts w:cs="Arial"/>
      <w:b/>
      <w:bCs/>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321"/>
    <w:rPr>
      <w:color w:val="0000FF"/>
      <w:u w:val="single"/>
    </w:rPr>
  </w:style>
  <w:style w:type="paragraph" w:styleId="Header">
    <w:name w:val="header"/>
    <w:basedOn w:val="BodyText"/>
    <w:rsid w:val="001D1584"/>
    <w:pPr>
      <w:tabs>
        <w:tab w:val="center" w:pos="4394"/>
        <w:tab w:val="right" w:pos="8789"/>
      </w:tabs>
    </w:pPr>
  </w:style>
  <w:style w:type="paragraph" w:styleId="Footer">
    <w:name w:val="footer"/>
    <w:basedOn w:val="Header"/>
    <w:rsid w:val="001D1584"/>
  </w:style>
  <w:style w:type="table" w:styleId="TableGrid">
    <w:name w:val="Table Grid"/>
    <w:basedOn w:val="TableNormal"/>
    <w:rsid w:val="00EB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30F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133A27"/>
    <w:rPr>
      <w:rFonts w:ascii="Tahoma" w:hAnsi="Tahoma" w:cs="Tahoma"/>
      <w:sz w:val="16"/>
      <w:szCs w:val="16"/>
    </w:rPr>
  </w:style>
  <w:style w:type="paragraph" w:styleId="BodyText">
    <w:name w:val="Body Text"/>
    <w:basedOn w:val="Normal"/>
    <w:rsid w:val="009B027B"/>
    <w:pPr>
      <w:overflowPunct w:val="0"/>
      <w:autoSpaceDE w:val="0"/>
      <w:autoSpaceDN w:val="0"/>
      <w:adjustRightInd w:val="0"/>
      <w:jc w:val="both"/>
      <w:textAlignment w:val="baseline"/>
    </w:pPr>
    <w:rPr>
      <w:rFonts w:cs="Arial"/>
      <w:sz w:val="20"/>
      <w:szCs w:val="20"/>
      <w:lang w:eastAsia="en-US"/>
    </w:rPr>
  </w:style>
  <w:style w:type="character" w:styleId="CommentReference">
    <w:name w:val="annotation reference"/>
    <w:uiPriority w:val="99"/>
    <w:semiHidden/>
    <w:rsid w:val="007E5861"/>
    <w:rPr>
      <w:sz w:val="16"/>
      <w:szCs w:val="16"/>
    </w:rPr>
  </w:style>
  <w:style w:type="paragraph" w:styleId="CommentText">
    <w:name w:val="annotation text"/>
    <w:basedOn w:val="Normal"/>
    <w:link w:val="CommentTextChar"/>
    <w:uiPriority w:val="99"/>
    <w:semiHidden/>
    <w:rsid w:val="007E5861"/>
    <w:rPr>
      <w:sz w:val="20"/>
      <w:szCs w:val="20"/>
    </w:rPr>
  </w:style>
  <w:style w:type="paragraph" w:styleId="CommentSubject">
    <w:name w:val="annotation subject"/>
    <w:basedOn w:val="CommentText"/>
    <w:next w:val="CommentText"/>
    <w:semiHidden/>
    <w:rsid w:val="007E5861"/>
    <w:rPr>
      <w:b/>
      <w:bCs/>
    </w:rPr>
  </w:style>
  <w:style w:type="character" w:styleId="Strong">
    <w:name w:val="Strong"/>
    <w:qFormat/>
    <w:rsid w:val="001413F3"/>
    <w:rPr>
      <w:b/>
      <w:bCs/>
    </w:rPr>
  </w:style>
  <w:style w:type="character" w:customStyle="1" w:styleId="davidhutchison">
    <w:name w:val="david.hutchison"/>
    <w:semiHidden/>
    <w:rsid w:val="00A26677"/>
    <w:rPr>
      <w:rFonts w:ascii="Arial" w:hAnsi="Arial" w:cs="Arial"/>
      <w:color w:val="auto"/>
      <w:sz w:val="20"/>
      <w:szCs w:val="20"/>
    </w:rPr>
  </w:style>
  <w:style w:type="character" w:styleId="FollowedHyperlink">
    <w:name w:val="FollowedHyperlink"/>
    <w:rsid w:val="00AB2831"/>
    <w:rPr>
      <w:color w:val="800080"/>
      <w:u w:val="single"/>
    </w:rPr>
  </w:style>
  <w:style w:type="paragraph" w:customStyle="1" w:styleId="TableHead1">
    <w:name w:val="TableHead1"/>
    <w:basedOn w:val="Heading1"/>
    <w:rsid w:val="005B1F79"/>
    <w:pPr>
      <w:numPr>
        <w:numId w:val="41"/>
      </w:numPr>
      <w:shd w:val="clear" w:color="auto" w:fill="CCCCCC"/>
      <w:tabs>
        <w:tab w:val="clear" w:pos="720"/>
        <w:tab w:val="left" w:pos="227"/>
        <w:tab w:val="num" w:pos="567"/>
      </w:tabs>
      <w:spacing w:before="60" w:after="0"/>
      <w:ind w:left="357" w:hanging="357"/>
    </w:pPr>
    <w:rPr>
      <w:rFonts w:ascii="Arial" w:hAnsi="Arial" w:cs="Arial"/>
      <w:sz w:val="22"/>
    </w:rPr>
  </w:style>
  <w:style w:type="paragraph" w:customStyle="1" w:styleId="TableHead3">
    <w:name w:val="TableHead3"/>
    <w:basedOn w:val="Normal"/>
    <w:link w:val="TableHead3Char"/>
    <w:rsid w:val="005B1F79"/>
    <w:pPr>
      <w:keepNext/>
      <w:tabs>
        <w:tab w:val="left" w:pos="397"/>
      </w:tabs>
      <w:outlineLvl w:val="1"/>
    </w:pPr>
    <w:rPr>
      <w:rFonts w:cs="Arial"/>
      <w:kern w:val="32"/>
      <w:sz w:val="18"/>
      <w:szCs w:val="16"/>
    </w:rPr>
  </w:style>
  <w:style w:type="character" w:styleId="Emphasis">
    <w:name w:val="Emphasis"/>
    <w:qFormat/>
    <w:rsid w:val="005B1F79"/>
    <w:rPr>
      <w:i/>
      <w:iCs/>
    </w:rPr>
  </w:style>
  <w:style w:type="character" w:customStyle="1" w:styleId="TableHead3Char">
    <w:name w:val="TableHead3 Char"/>
    <w:link w:val="TableHead3"/>
    <w:rsid w:val="005B1F79"/>
    <w:rPr>
      <w:rFonts w:ascii="Arial" w:hAnsi="Arial" w:cs="Arial"/>
      <w:kern w:val="32"/>
      <w:sz w:val="18"/>
      <w:szCs w:val="16"/>
    </w:rPr>
  </w:style>
  <w:style w:type="character" w:customStyle="1" w:styleId="Heading1Char">
    <w:name w:val="Heading 1 Char"/>
    <w:link w:val="Heading1"/>
    <w:rsid w:val="005B1F79"/>
    <w:rPr>
      <w:rFonts w:ascii="Cambria" w:eastAsia="Times New Roman" w:hAnsi="Cambria" w:cs="Times New Roman"/>
      <w:b/>
      <w:bCs/>
      <w:kern w:val="32"/>
      <w:sz w:val="32"/>
      <w:szCs w:val="32"/>
    </w:rPr>
  </w:style>
  <w:style w:type="paragraph" w:customStyle="1" w:styleId="FooterNarrow">
    <w:name w:val="Footer_Narrow"/>
    <w:basedOn w:val="Footer"/>
    <w:qFormat/>
    <w:rsid w:val="00DB1B12"/>
    <w:pPr>
      <w:tabs>
        <w:tab w:val="clear" w:pos="4394"/>
        <w:tab w:val="center" w:pos="4167"/>
        <w:tab w:val="right" w:pos="8222"/>
      </w:tabs>
    </w:pPr>
    <w:rPr>
      <w:sz w:val="16"/>
      <w:szCs w:val="16"/>
    </w:rPr>
  </w:style>
  <w:style w:type="paragraph" w:customStyle="1" w:styleId="Default">
    <w:name w:val="Default"/>
    <w:basedOn w:val="Normal"/>
    <w:rsid w:val="00FE4346"/>
    <w:pPr>
      <w:autoSpaceDE w:val="0"/>
      <w:autoSpaceDN w:val="0"/>
    </w:pPr>
    <w:rPr>
      <w:rFonts w:eastAsia="Calibri" w:cs="Arial"/>
      <w:color w:val="000000"/>
      <w:sz w:val="24"/>
      <w:szCs w:val="24"/>
      <w:lang w:eastAsia="en-US"/>
    </w:rPr>
  </w:style>
  <w:style w:type="paragraph" w:customStyle="1" w:styleId="HeaderNarrow">
    <w:name w:val="Header_Narrow"/>
    <w:basedOn w:val="Header"/>
    <w:qFormat/>
    <w:rsid w:val="00DB1B12"/>
    <w:pPr>
      <w:tabs>
        <w:tab w:val="clear" w:pos="4394"/>
        <w:tab w:val="clear" w:pos="8789"/>
        <w:tab w:val="center" w:pos="4167"/>
        <w:tab w:val="right" w:pos="8222"/>
      </w:tabs>
    </w:pPr>
    <w:rPr>
      <w:sz w:val="18"/>
    </w:rPr>
  </w:style>
  <w:style w:type="character" w:styleId="UnresolvedMention">
    <w:name w:val="Unresolved Mention"/>
    <w:uiPriority w:val="99"/>
    <w:semiHidden/>
    <w:unhideWhenUsed/>
    <w:rsid w:val="00831811"/>
    <w:rPr>
      <w:color w:val="605E5C"/>
      <w:shd w:val="clear" w:color="auto" w:fill="E1DFDD"/>
    </w:rPr>
  </w:style>
  <w:style w:type="character" w:customStyle="1" w:styleId="TableBodyChar">
    <w:name w:val="TableBody Char"/>
    <w:link w:val="TableBody"/>
    <w:locked/>
    <w:rsid w:val="00AE4638"/>
    <w:rPr>
      <w:rFonts w:ascii="Arial" w:hAnsi="Arial" w:cs="Arial"/>
      <w:sz w:val="18"/>
      <w:szCs w:val="18"/>
      <w:lang w:eastAsia="en-US"/>
    </w:rPr>
  </w:style>
  <w:style w:type="paragraph" w:customStyle="1" w:styleId="TableBody">
    <w:name w:val="TableBody"/>
    <w:basedOn w:val="BodyText"/>
    <w:link w:val="TableBodyChar"/>
    <w:rsid w:val="00AE4638"/>
    <w:pPr>
      <w:overflowPunct/>
      <w:autoSpaceDE/>
      <w:autoSpaceDN/>
      <w:adjustRightInd/>
      <w:jc w:val="left"/>
      <w:textAlignment w:val="auto"/>
    </w:pPr>
    <w:rPr>
      <w:sz w:val="18"/>
      <w:szCs w:val="18"/>
    </w:rPr>
  </w:style>
  <w:style w:type="character" w:customStyle="1" w:styleId="CommentTextChar">
    <w:name w:val="Comment Text Char"/>
    <w:link w:val="CommentText"/>
    <w:uiPriority w:val="99"/>
    <w:semiHidden/>
    <w:rsid w:val="006B5EA4"/>
    <w:rPr>
      <w:rFonts w:ascii="Arial" w:hAnsi="Arial"/>
    </w:rPr>
  </w:style>
  <w:style w:type="paragraph" w:styleId="Revision">
    <w:name w:val="Revision"/>
    <w:hidden/>
    <w:uiPriority w:val="99"/>
    <w:semiHidden/>
    <w:rsid w:val="00A147E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6172">
      <w:bodyDiv w:val="1"/>
      <w:marLeft w:val="0"/>
      <w:marRight w:val="0"/>
      <w:marTop w:val="0"/>
      <w:marBottom w:val="0"/>
      <w:divBdr>
        <w:top w:val="none" w:sz="0" w:space="0" w:color="auto"/>
        <w:left w:val="none" w:sz="0" w:space="0" w:color="auto"/>
        <w:bottom w:val="none" w:sz="0" w:space="0" w:color="auto"/>
        <w:right w:val="none" w:sz="0" w:space="0" w:color="auto"/>
      </w:divBdr>
    </w:div>
    <w:div w:id="553852592">
      <w:bodyDiv w:val="1"/>
      <w:marLeft w:val="0"/>
      <w:marRight w:val="0"/>
      <w:marTop w:val="0"/>
      <w:marBottom w:val="0"/>
      <w:divBdr>
        <w:top w:val="none" w:sz="0" w:space="0" w:color="auto"/>
        <w:left w:val="none" w:sz="0" w:space="0" w:color="auto"/>
        <w:bottom w:val="none" w:sz="0" w:space="0" w:color="auto"/>
        <w:right w:val="none" w:sz="0" w:space="0" w:color="auto"/>
      </w:divBdr>
    </w:div>
    <w:div w:id="787967262">
      <w:bodyDiv w:val="1"/>
      <w:marLeft w:val="0"/>
      <w:marRight w:val="0"/>
      <w:marTop w:val="0"/>
      <w:marBottom w:val="0"/>
      <w:divBdr>
        <w:top w:val="none" w:sz="0" w:space="0" w:color="auto"/>
        <w:left w:val="none" w:sz="0" w:space="0" w:color="auto"/>
        <w:bottom w:val="none" w:sz="0" w:space="0" w:color="auto"/>
        <w:right w:val="none" w:sz="0" w:space="0" w:color="auto"/>
      </w:divBdr>
    </w:div>
    <w:div w:id="988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pa.org.uk/media/162623/bps003-data-protection-policy.pdf" TargetMode="External"/><Relationship Id="rId18" Type="http://schemas.openxmlformats.org/officeDocument/2006/relationships/footer" Target="footer2.xm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yperlink" Target="mailto:registry@sepa.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webpayments.sepa.org.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sepa.org.uk/media/219332/wat-rm-4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sepa.org.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epa-app-net02/SepaOrgUk/idoc.ashx?docid=5d8cfba7-ca89-4e3a-97ef-3772107ca869&amp;version=-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sitelink.nature.scot/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pa.org.uk/help/privacy-policy/" TargetMode="External"/><Relationship Id="rId22" Type="http://schemas.openxmlformats.org/officeDocument/2006/relationships/header" Target="header5.xml"/><Relationship Id="rId27" Type="http://schemas.openxmlformats.org/officeDocument/2006/relationships/hyperlink" Target="http://www.SEPA.org.uk" TargetMode="External"/><Relationship Id="rId30" Type="http://schemas.openxmlformats.org/officeDocument/2006/relationships/hyperlink" Target="https://www.sepa.org.uk/media/594587/wat-sg-90-sepa-conservation-procedure-for-sacs-spas-and-sssis.pdf" TargetMode="External"/><Relationship Id="rId35" Type="http://schemas.openxmlformats.org/officeDocument/2006/relationships/hyperlink" Target="mailto:waterpermitting@sepa.org.u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211F6D815FC43BD5F92C607DE9A2C" ma:contentTypeVersion="11" ma:contentTypeDescription="Create a new document." ma:contentTypeScope="" ma:versionID="8ae39dd873c0e75a671cf67d0a7e7789">
  <xsd:schema xmlns:xsd="http://www.w3.org/2001/XMLSchema" xmlns:xs="http://www.w3.org/2001/XMLSchema" xmlns:p="http://schemas.microsoft.com/office/2006/metadata/properties" xmlns:ns3="7e2832fd-08ce-4e70-a060-632cff422979" xmlns:ns4="c2b011e5-5dcd-4b97-a328-b2be8da6e4e6" targetNamespace="http://schemas.microsoft.com/office/2006/metadata/properties" ma:root="true" ma:fieldsID="43971ffde62fea9af9dc174e955e4783" ns3:_="" ns4:_="">
    <xsd:import namespace="7e2832fd-08ce-4e70-a060-632cff422979"/>
    <xsd:import namespace="c2b011e5-5dcd-4b97-a328-b2be8da6e4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32fd-08ce-4e70-a060-632cff42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011e5-5dcd-4b97-a328-b2be8da6e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CF8D-C459-462C-BE8C-FE0EE1B277CF}">
  <ds:schemaRefs>
    <ds:schemaRef ds:uri="http://schemas.microsoft.com/sharepoint/v3/contenttype/forms"/>
  </ds:schemaRefs>
</ds:datastoreItem>
</file>

<file path=customXml/itemProps2.xml><?xml version="1.0" encoding="utf-8"?>
<ds:datastoreItem xmlns:ds="http://schemas.openxmlformats.org/officeDocument/2006/customXml" ds:itemID="{28E6ED6D-DBA4-4B40-A117-9E6FDD38E233}">
  <ds:schemaRefs>
    <ds:schemaRef ds:uri="http://schemas.microsoft.com/office/2006/metadata/longProperties"/>
  </ds:schemaRefs>
</ds:datastoreItem>
</file>

<file path=customXml/itemProps3.xml><?xml version="1.0" encoding="utf-8"?>
<ds:datastoreItem xmlns:ds="http://schemas.openxmlformats.org/officeDocument/2006/customXml" ds:itemID="{BEBA14FC-33D4-4752-A4C4-42EC6190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32fd-08ce-4e70-a060-632cff422979"/>
    <ds:schemaRef ds:uri="c2b011e5-5dcd-4b97-a328-b2be8da6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0CAEB-264F-493A-956D-5236181BBF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1FADB2-54F8-4C29-A7D6-77D7039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CAR-LA-FORM_A</vt:lpstr>
    </vt:vector>
  </TitlesOfParts>
  <Manager>CAR/WFD</Manager>
  <Company>SEPA</Company>
  <LinksUpToDate>false</LinksUpToDate>
  <CharactersWithSpaces>21595</CharactersWithSpaces>
  <SharedDoc>false</SharedDoc>
  <HLinks>
    <vt:vector size="66" baseType="variant">
      <vt:variant>
        <vt:i4>8060934</vt:i4>
      </vt:variant>
      <vt:variant>
        <vt:i4>189</vt:i4>
      </vt:variant>
      <vt:variant>
        <vt:i4>0</vt:i4>
      </vt:variant>
      <vt:variant>
        <vt:i4>5</vt:i4>
      </vt:variant>
      <vt:variant>
        <vt:lpwstr>mailto:waterpermitting@sepa.org.uk</vt:lpwstr>
      </vt:variant>
      <vt:variant>
        <vt:lpwstr/>
      </vt:variant>
      <vt:variant>
        <vt:i4>5177402</vt:i4>
      </vt:variant>
      <vt:variant>
        <vt:i4>186</vt:i4>
      </vt:variant>
      <vt:variant>
        <vt:i4>0</vt:i4>
      </vt:variant>
      <vt:variant>
        <vt:i4>5</vt:i4>
      </vt:variant>
      <vt:variant>
        <vt:lpwstr>mailto:registry@sepa.org.uk</vt:lpwstr>
      </vt:variant>
      <vt:variant>
        <vt:lpwstr/>
      </vt:variant>
      <vt:variant>
        <vt:i4>1310814</vt:i4>
      </vt:variant>
      <vt:variant>
        <vt:i4>147</vt:i4>
      </vt:variant>
      <vt:variant>
        <vt:i4>0</vt:i4>
      </vt:variant>
      <vt:variant>
        <vt:i4>5</vt:i4>
      </vt:variant>
      <vt:variant>
        <vt:lpwstr>https://webpayments.sepa.org.uk/</vt:lpwstr>
      </vt:variant>
      <vt:variant>
        <vt:lpwstr/>
      </vt:variant>
      <vt:variant>
        <vt:i4>3211305</vt:i4>
      </vt:variant>
      <vt:variant>
        <vt:i4>132</vt:i4>
      </vt:variant>
      <vt:variant>
        <vt:i4>0</vt:i4>
      </vt:variant>
      <vt:variant>
        <vt:i4>5</vt:i4>
      </vt:variant>
      <vt:variant>
        <vt:lpwstr>http://www.sepa.org.uk/</vt:lpwstr>
      </vt:variant>
      <vt:variant>
        <vt:lpwstr/>
      </vt:variant>
      <vt:variant>
        <vt:i4>5439560</vt:i4>
      </vt:variant>
      <vt:variant>
        <vt:i4>105</vt:i4>
      </vt:variant>
      <vt:variant>
        <vt:i4>0</vt:i4>
      </vt:variant>
      <vt:variant>
        <vt:i4>5</vt:i4>
      </vt:variant>
      <vt:variant>
        <vt:lpwstr>https://sitelink.nature.scot/map</vt:lpwstr>
      </vt:variant>
      <vt:variant>
        <vt:lpwstr/>
      </vt:variant>
      <vt:variant>
        <vt:i4>7143521</vt:i4>
      </vt:variant>
      <vt:variant>
        <vt:i4>102</vt:i4>
      </vt:variant>
      <vt:variant>
        <vt:i4>0</vt:i4>
      </vt:variant>
      <vt:variant>
        <vt:i4>5</vt:i4>
      </vt:variant>
      <vt:variant>
        <vt:lpwstr>https://www.sepa.org.uk/media/594587/wat-sg-90-sepa-conservation-procedure-for-sacs-spas-and-sssis.pdf</vt:lpwstr>
      </vt:variant>
      <vt:variant>
        <vt:lpwstr/>
      </vt:variant>
      <vt:variant>
        <vt:i4>8257658</vt:i4>
      </vt:variant>
      <vt:variant>
        <vt:i4>93</vt:i4>
      </vt:variant>
      <vt:variant>
        <vt:i4>0</vt:i4>
      </vt:variant>
      <vt:variant>
        <vt:i4>5</vt:i4>
      </vt:variant>
      <vt:variant>
        <vt:lpwstr>https://www.sepa.org.uk/media/219332/wat-rm-49.pdf</vt:lpwstr>
      </vt:variant>
      <vt:variant>
        <vt:lpwstr/>
      </vt:variant>
      <vt:variant>
        <vt:i4>2883623</vt:i4>
      </vt:variant>
      <vt:variant>
        <vt:i4>9</vt:i4>
      </vt:variant>
      <vt:variant>
        <vt:i4>0</vt:i4>
      </vt:variant>
      <vt:variant>
        <vt:i4>5</vt:i4>
      </vt:variant>
      <vt:variant>
        <vt:lpwstr>http://sepa-app-net02/SepaOrgUk/idoc.ashx?docid=5d8cfba7-ca89-4e3a-97ef-3772107ca869&amp;version=-1</vt:lpwstr>
      </vt:variant>
      <vt:variant>
        <vt:lpwstr/>
      </vt:variant>
      <vt:variant>
        <vt:i4>3211305</vt:i4>
      </vt:variant>
      <vt:variant>
        <vt:i4>6</vt:i4>
      </vt:variant>
      <vt:variant>
        <vt:i4>0</vt:i4>
      </vt:variant>
      <vt:variant>
        <vt:i4>5</vt:i4>
      </vt:variant>
      <vt:variant>
        <vt:lpwstr>http://www.sepa.org.uk/</vt:lpwstr>
      </vt:variant>
      <vt:variant>
        <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CAR-LA-FORM_A</dc:title>
  <dc:subject>CAR Licence Application Form A</dc:subject>
  <dc:creator>SEPA</dc:creator>
  <cp:keywords>Oct 2020</cp:keywords>
  <dc:description>Credit card surcharge text removed as no longer charged</dc:description>
  <cp:lastModifiedBy>McCallum Rodger, Ann</cp:lastModifiedBy>
  <cp:revision>3</cp:revision>
  <cp:lastPrinted>2013-09-13T19:08:00Z</cp:lastPrinted>
  <dcterms:created xsi:type="dcterms:W3CDTF">2023-03-20T11:48:00Z</dcterms:created>
  <dcterms:modified xsi:type="dcterms:W3CDTF">2023-03-20T11:48:00Z</dcterms:modified>
  <cp:category>v7.6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Holmes, Julie;Crawford, Scott;Blain, Emma;Cruickshank, Iain;Foss, Angela;Dodds, Lesley;Simmers, Caroline;Walker, Catriona;Griffiths, Paul;Holding, Hilary;Henderson, Graeme;Castle, Gail</vt:lpwstr>
  </property>
  <property fmtid="{D5CDD505-2E9C-101B-9397-08002B2CF9AE}" pid="3" name="SharedWithUsers">
    <vt:lpwstr>18;#Holmes, Julie;#249;#Crawford, Scott;#64;#Blain, Emma;#49;#Cruickshank, Iain;#37;#Foss, Angela;#22;#Dodds, Lesley;#84;#Simmers, Caroline;#23;#Walker, Catriona;#46;#Griffiths, Paul;#69;#Holding, Hilary;#82;#Henderson, Graeme;#76;#Castle, Gail</vt:lpwstr>
  </property>
  <property fmtid="{D5CDD505-2E9C-101B-9397-08002B2CF9AE}" pid="4" name="ContentTypeId">
    <vt:lpwstr>0x010100D4A211F6D815FC43BD5F92C607DE9A2C</vt:lpwstr>
  </property>
  <property fmtid="{D5CDD505-2E9C-101B-9397-08002B2CF9AE}" pid="5" name="MSIP_Label_ea4fd52f-9814-4cae-aa53-0ea7b16cd381_Enabled">
    <vt:lpwstr>true</vt:lpwstr>
  </property>
  <property fmtid="{D5CDD505-2E9C-101B-9397-08002B2CF9AE}" pid="6" name="MSIP_Label_ea4fd52f-9814-4cae-aa53-0ea7b16cd381_SetDate">
    <vt:lpwstr>2023-03-20T11:47:59Z</vt:lpwstr>
  </property>
  <property fmtid="{D5CDD505-2E9C-101B-9397-08002B2CF9AE}" pid="7" name="MSIP_Label_ea4fd52f-9814-4cae-aa53-0ea7b16cd381_Method">
    <vt:lpwstr>Privileged</vt:lpwstr>
  </property>
  <property fmtid="{D5CDD505-2E9C-101B-9397-08002B2CF9AE}" pid="8" name="MSIP_Label_ea4fd52f-9814-4cae-aa53-0ea7b16cd381_Name">
    <vt:lpwstr>Official General</vt:lpwstr>
  </property>
  <property fmtid="{D5CDD505-2E9C-101B-9397-08002B2CF9AE}" pid="9" name="MSIP_Label_ea4fd52f-9814-4cae-aa53-0ea7b16cd381_SiteId">
    <vt:lpwstr>5cf26d65-cf46-4c72-ba82-7577d9c2d7ab</vt:lpwstr>
  </property>
  <property fmtid="{D5CDD505-2E9C-101B-9397-08002B2CF9AE}" pid="10" name="MSIP_Label_ea4fd52f-9814-4cae-aa53-0ea7b16cd381_ActionId">
    <vt:lpwstr>8747347f-d5fb-44b8-b39e-208a939d57cf</vt:lpwstr>
  </property>
  <property fmtid="{D5CDD505-2E9C-101B-9397-08002B2CF9AE}" pid="11" name="MSIP_Label_ea4fd52f-9814-4cae-aa53-0ea7b16cd381_ContentBits">
    <vt:lpwstr>3</vt:lpwstr>
  </property>
</Properties>
</file>