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Content>
        <w:p w14:paraId="1207524D" w14:textId="59070411" w:rsidR="004073BC" w:rsidRDefault="00F72274" w:rsidP="00F72274">
          <w:r>
            <w:rPr>
              <w:noProof/>
            </w:rPr>
            <w:drawing>
              <wp:anchor distT="0" distB="0" distL="114300" distR="114300" simplePos="0" relativeHeight="251658241" behindDoc="1" locked="0" layoutInCell="1" allowOverlap="1" wp14:anchorId="7D33EC4B" wp14:editId="6787867D">
                <wp:simplePos x="0" y="0"/>
                <wp:positionH relativeFrom="page">
                  <wp:posOffset>12700</wp:posOffset>
                </wp:positionH>
                <wp:positionV relativeFrom="paragraph">
                  <wp:posOffset>-831850</wp:posOffset>
                </wp:positionV>
                <wp:extent cx="7559040" cy="10957330"/>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603" cy="10961045"/>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65E5337E" wp14:editId="1024FEAB">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49211A00" w14:textId="77777777" w:rsidR="004073BC" w:rsidRDefault="004073BC" w:rsidP="008C1A73"/>
        <w:p w14:paraId="19D5766A" w14:textId="1D94A461" w:rsidR="004073BC" w:rsidRDefault="004073BC" w:rsidP="008C1A73"/>
        <w:p w14:paraId="6CF0CC4F" w14:textId="77777777" w:rsidR="006C4663" w:rsidRPr="006107BE" w:rsidRDefault="00281BB1" w:rsidP="007942A7">
          <w:pPr>
            <w:pStyle w:val="Title"/>
            <w:rPr>
              <w:rFonts w:cs="Arial"/>
              <w:b/>
              <w:bCs/>
              <w:color w:val="FFFFFF" w:themeColor="background1"/>
              <w:sz w:val="72"/>
              <w:szCs w:val="72"/>
            </w:rPr>
          </w:pPr>
          <w:r w:rsidRPr="006107BE">
            <w:rPr>
              <w:rFonts w:cs="Arial"/>
              <w:b/>
              <w:bCs/>
              <w:noProof/>
              <w:color w:val="FFFFFF" w:themeColor="background1"/>
              <w:sz w:val="72"/>
              <w:szCs w:val="72"/>
            </w:rPr>
            <mc:AlternateContent>
              <mc:Choice Requires="wps">
                <w:drawing>
                  <wp:anchor distT="0" distB="0" distL="114300" distR="114300" simplePos="0" relativeHeight="251658240" behindDoc="0" locked="1" layoutInCell="1" allowOverlap="1" wp14:anchorId="545BE8CB" wp14:editId="2E4E3A6A">
                    <wp:simplePos x="0" y="0"/>
                    <wp:positionH relativeFrom="column">
                      <wp:posOffset>-139065</wp:posOffset>
                    </wp:positionH>
                    <wp:positionV relativeFrom="paragraph">
                      <wp:posOffset>7414895</wp:posOffset>
                    </wp:positionV>
                    <wp:extent cx="4580890" cy="273685"/>
                    <wp:effectExtent l="0" t="0" r="10160" b="1206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80890" cy="273685"/>
                            </a:xfrm>
                            <a:prstGeom prst="rect">
                              <a:avLst/>
                            </a:prstGeom>
                            <a:noFill/>
                            <a:ln w="6350">
                              <a:noFill/>
                            </a:ln>
                          </wps:spPr>
                          <wps:txbx>
                            <w:txbxContent>
                              <w:p w14:paraId="47596DFE" w14:textId="6F571361" w:rsidR="00281BB1" w:rsidRPr="009A240D" w:rsidRDefault="00236F48" w:rsidP="00281BB1">
                                <w:pPr>
                                  <w:rPr>
                                    <w:color w:val="FFFFFF" w:themeColor="background1"/>
                                  </w:rPr>
                                </w:pPr>
                                <w:r>
                                  <w:rPr>
                                    <w:color w:val="FFFFFF" w:themeColor="background1"/>
                                  </w:rPr>
                                  <w:t>February</w:t>
                                </w:r>
                                <w:r w:rsidR="00281BB1" w:rsidRPr="009A240D">
                                  <w:rPr>
                                    <w:color w:val="FFFFFF" w:themeColor="background1"/>
                                  </w:rPr>
                                  <w:t xml:space="preserve">, </w:t>
                                </w:r>
                                <w:r w:rsidR="00597988">
                                  <w:rPr>
                                    <w:color w:val="FFFFFF" w:themeColor="background1"/>
                                  </w:rPr>
                                  <w:t>202</w:t>
                                </w:r>
                                <w:r>
                                  <w:rPr>
                                    <w:color w:val="FFFFFF" w:themeColor="background1"/>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E8CB" id="_x0000_t202" coordsize="21600,21600" o:spt="202" path="m,l,21600r21600,l21600,xe">
                    <v:stroke joinstyle="miter"/>
                    <v:path gradientshapeok="t" o:connecttype="rect"/>
                  </v:shapetype>
                  <v:shape id="Text Box 3" o:spid="_x0000_s1026" type="#_x0000_t202" alt="&quot;&quot;" style="position:absolute;margin-left:-10.95pt;margin-top:583.85pt;width:360.7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" filled="f" stroked="f" strokeweight=".5pt">
                    <v:textbox inset="0,0,0,0">
                      <w:txbxContent>
                        <w:p w14:paraId="47596DFE" w14:textId="6F571361" w:rsidR="00281BB1" w:rsidRPr="009A240D" w:rsidRDefault="00236F48" w:rsidP="00281BB1">
                          <w:pPr>
                            <w:rPr>
                              <w:color w:val="FFFFFF" w:themeColor="background1"/>
                            </w:rPr>
                          </w:pPr>
                          <w:r>
                            <w:rPr>
                              <w:color w:val="FFFFFF" w:themeColor="background1"/>
                            </w:rPr>
                            <w:t>February</w:t>
                          </w:r>
                          <w:r w:rsidR="00281BB1" w:rsidRPr="009A240D">
                            <w:rPr>
                              <w:color w:val="FFFFFF" w:themeColor="background1"/>
                            </w:rPr>
                            <w:t xml:space="preserve">, </w:t>
                          </w:r>
                          <w:r w:rsidR="00597988">
                            <w:rPr>
                              <w:color w:val="FFFFFF" w:themeColor="background1"/>
                            </w:rPr>
                            <w:t>202</w:t>
                          </w:r>
                          <w:r>
                            <w:rPr>
                              <w:color w:val="FFFFFF" w:themeColor="background1"/>
                            </w:rPr>
                            <w:t>4</w:t>
                          </w:r>
                        </w:p>
                      </w:txbxContent>
                    </v:textbox>
                    <w10:anchorlock/>
                  </v:shape>
                </w:pict>
              </mc:Fallback>
            </mc:AlternateContent>
          </w:r>
          <w:r w:rsidR="00566FAF" w:rsidRPr="006107BE">
            <w:rPr>
              <w:rFonts w:cs="Arial"/>
              <w:b/>
              <w:bCs/>
              <w:color w:val="FFFFFF" w:themeColor="background1"/>
              <w:sz w:val="72"/>
              <w:szCs w:val="72"/>
            </w:rPr>
            <w:t xml:space="preserve">The Water Environment (Controlled </w:t>
          </w:r>
          <w:r w:rsidR="00C8561D" w:rsidRPr="006107BE">
            <w:rPr>
              <w:rFonts w:cs="Arial"/>
              <w:b/>
              <w:bCs/>
              <w:color w:val="FFFFFF" w:themeColor="background1"/>
              <w:sz w:val="72"/>
              <w:szCs w:val="72"/>
            </w:rPr>
            <w:t>Activities) (Scotland) Regulations 2011</w:t>
          </w:r>
          <w:r w:rsidR="006C4663" w:rsidRPr="006107BE">
            <w:rPr>
              <w:rFonts w:cs="Arial"/>
              <w:b/>
              <w:bCs/>
              <w:color w:val="FFFFFF" w:themeColor="background1"/>
              <w:sz w:val="72"/>
              <w:szCs w:val="72"/>
            </w:rPr>
            <w:t xml:space="preserve"> </w:t>
          </w:r>
        </w:p>
        <w:p w14:paraId="71D68A94" w14:textId="77777777" w:rsidR="006107BE" w:rsidRPr="006107BE" w:rsidRDefault="006107BE" w:rsidP="006107BE"/>
        <w:p w14:paraId="56F32CBB" w14:textId="2A64C3D9" w:rsidR="006249C5" w:rsidRDefault="006C4663" w:rsidP="007942A7">
          <w:pPr>
            <w:pStyle w:val="Title"/>
            <w:rPr>
              <w:rFonts w:cs="Arial"/>
              <w:b/>
              <w:bCs/>
              <w:color w:val="FFFFFF" w:themeColor="background1"/>
              <w:sz w:val="40"/>
              <w:szCs w:val="40"/>
            </w:rPr>
          </w:pPr>
          <w:r w:rsidRPr="006107BE">
            <w:rPr>
              <w:rFonts w:cs="Arial"/>
              <w:b/>
              <w:bCs/>
              <w:color w:val="FFFFFF" w:themeColor="background1"/>
              <w:sz w:val="40"/>
              <w:szCs w:val="40"/>
            </w:rPr>
            <w:t xml:space="preserve">Licence Application Form </w:t>
          </w:r>
          <w:r w:rsidR="0048282B">
            <w:rPr>
              <w:rFonts w:cs="Arial"/>
              <w:b/>
              <w:bCs/>
              <w:color w:val="FFFFFF" w:themeColor="background1"/>
              <w:sz w:val="40"/>
              <w:szCs w:val="40"/>
            </w:rPr>
            <w:t>D1</w:t>
          </w:r>
          <w:r w:rsidR="00EA3AB5">
            <w:rPr>
              <w:rFonts w:cs="Arial"/>
              <w:b/>
              <w:bCs/>
              <w:color w:val="FFFFFF" w:themeColor="background1"/>
              <w:sz w:val="40"/>
              <w:szCs w:val="40"/>
            </w:rPr>
            <w:t xml:space="preserve"> </w:t>
          </w:r>
        </w:p>
        <w:p w14:paraId="7EE08026" w14:textId="77777777" w:rsidR="003E6D83" w:rsidRDefault="003E6D83" w:rsidP="007942A7">
          <w:pPr>
            <w:pStyle w:val="Title"/>
            <w:rPr>
              <w:rFonts w:cs="Arial"/>
              <w:b/>
              <w:bCs/>
              <w:color w:val="FFFFFF" w:themeColor="background1"/>
              <w:sz w:val="40"/>
              <w:szCs w:val="40"/>
            </w:rPr>
          </w:pPr>
        </w:p>
        <w:p w14:paraId="31860D23" w14:textId="5D6B000D" w:rsidR="00801105" w:rsidRDefault="00F2548F" w:rsidP="007942A7">
          <w:pPr>
            <w:pStyle w:val="Title"/>
            <w:rPr>
              <w:rFonts w:cs="Arial"/>
              <w:b/>
              <w:bCs/>
              <w:color w:val="FFFFFF" w:themeColor="background1"/>
              <w:sz w:val="40"/>
              <w:szCs w:val="40"/>
            </w:rPr>
          </w:pPr>
          <w:r w:rsidRPr="473BCCED">
            <w:rPr>
              <w:rFonts w:cs="Arial"/>
              <w:b/>
              <w:bCs/>
              <w:color w:val="FFFFFF" w:themeColor="background1"/>
              <w:sz w:val="40"/>
              <w:szCs w:val="40"/>
            </w:rPr>
            <w:t>Ground</w:t>
          </w:r>
          <w:r w:rsidR="17CEE20E" w:rsidRPr="473BCCED">
            <w:rPr>
              <w:rFonts w:cs="Arial"/>
              <w:b/>
              <w:bCs/>
              <w:color w:val="FFFFFF" w:themeColor="background1"/>
              <w:sz w:val="40"/>
              <w:szCs w:val="40"/>
            </w:rPr>
            <w:t>w</w:t>
          </w:r>
          <w:r w:rsidRPr="473BCCED">
            <w:rPr>
              <w:rFonts w:cs="Arial"/>
              <w:b/>
              <w:bCs/>
              <w:color w:val="FFFFFF" w:themeColor="background1"/>
              <w:sz w:val="40"/>
              <w:szCs w:val="40"/>
            </w:rPr>
            <w:t>ater Abstractions</w:t>
          </w:r>
        </w:p>
        <w:p w14:paraId="3DC2D734" w14:textId="57A95247" w:rsidR="00EA3AB5" w:rsidRPr="00EA3AB5" w:rsidRDefault="00EA3AB5" w:rsidP="00EA3AB5"/>
        <w:p w14:paraId="6015179A" w14:textId="25D8CC99" w:rsidR="00260972" w:rsidRPr="00260972" w:rsidRDefault="00260972" w:rsidP="00260972"/>
        <w:p w14:paraId="5ED88FF7" w14:textId="2074898B" w:rsidR="006C4663" w:rsidRPr="006C4663" w:rsidRDefault="006C4663" w:rsidP="006C4663"/>
        <w:p w14:paraId="345AE388" w14:textId="77BABD1F" w:rsidR="008C1A73" w:rsidRPr="00CF7EFB" w:rsidRDefault="008C1A73" w:rsidP="00CF7EFB">
          <w:pPr>
            <w:rPr>
              <w:b/>
              <w:bCs/>
              <w:color w:val="FFFFFF" w:themeColor="background1"/>
              <w:sz w:val="84"/>
              <w:szCs w:val="84"/>
            </w:rPr>
          </w:pPr>
          <w:r>
            <w:br w:type="page"/>
          </w:r>
        </w:p>
      </w:sdtContent>
    </w:sdt>
    <w:p w14:paraId="4AF7670B" w14:textId="7651EF1B" w:rsidR="00DD57C3" w:rsidRDefault="00DD57C3" w:rsidP="00E10521">
      <w:pPr>
        <w:pStyle w:val="NormalWeb"/>
        <w:spacing w:line="360" w:lineRule="auto"/>
        <w:rPr>
          <w:rFonts w:asciiTheme="majorHAnsi" w:hAnsiTheme="majorHAnsi" w:cstheme="majorBidi"/>
          <w:b/>
          <w:bCs/>
          <w:color w:val="000000"/>
          <w:sz w:val="40"/>
          <w:szCs w:val="40"/>
        </w:rPr>
      </w:pPr>
      <w:r w:rsidRPr="651D96DD">
        <w:rPr>
          <w:rFonts w:asciiTheme="majorHAnsi" w:hAnsiTheme="majorHAnsi" w:cstheme="majorBidi"/>
          <w:b/>
          <w:bCs/>
          <w:color w:val="000000"/>
          <w:sz w:val="40"/>
          <w:szCs w:val="40"/>
        </w:rPr>
        <w:lastRenderedPageBreak/>
        <w:t>How we use your personal information</w:t>
      </w:r>
    </w:p>
    <w:p w14:paraId="1039001E" w14:textId="77777777" w:rsidR="00DD57C3" w:rsidRPr="00F8590C" w:rsidRDefault="00DD57C3" w:rsidP="00E10521">
      <w:pPr>
        <w:pStyle w:val="NormalWeb"/>
        <w:spacing w:after="0" w:line="360" w:lineRule="auto"/>
        <w:rPr>
          <w:rFonts w:asciiTheme="minorHAnsi" w:hAnsiTheme="minorHAnsi" w:cstheme="minorBidi"/>
          <w:color w:val="000000"/>
        </w:rPr>
      </w:pPr>
      <w:r w:rsidRPr="473BCCED">
        <w:rPr>
          <w:rFonts w:asciiTheme="minorHAnsi" w:hAnsiTheme="minorHAnsi" w:cstheme="minorBidi"/>
          <w:color w:val="000000"/>
        </w:rPr>
        <w:t>Under the Data Protection Act 2018 (DPA 2018), we must have a legal basis for processing your information – in this case, processing personal information is necessary to perform our statutory duties (‘Public Task’).</w:t>
      </w:r>
    </w:p>
    <w:p w14:paraId="75C640AF" w14:textId="77777777" w:rsidR="00DD57C3" w:rsidRPr="00F8590C" w:rsidRDefault="00DD57C3" w:rsidP="00E10521">
      <w:pPr>
        <w:pStyle w:val="NormalWeb"/>
        <w:spacing w:after="0" w:line="360" w:lineRule="auto"/>
        <w:rPr>
          <w:rFonts w:asciiTheme="minorHAnsi" w:hAnsiTheme="minorHAnsi" w:cstheme="minorBidi"/>
          <w:color w:val="000000"/>
        </w:rPr>
      </w:pPr>
      <w:r w:rsidRPr="473BCCED">
        <w:rPr>
          <w:rFonts w:asciiTheme="minorHAnsi" w:hAnsiTheme="minorHAnsi" w:cstheme="minorBidi"/>
          <w:color w:val="000000"/>
        </w:rPr>
        <w:t>Some of the ways in which we collect and use the information may be through:</w:t>
      </w:r>
    </w:p>
    <w:p w14:paraId="51AC65D8" w14:textId="0E69428E"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granting and administering of authorisations and maintaining registers</w:t>
      </w:r>
    </w:p>
    <w:p w14:paraId="5DCBFB70" w14:textId="3DE6AB8D"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investigating environmental complaints</w:t>
      </w:r>
    </w:p>
    <w:p w14:paraId="7579EE12" w14:textId="5685E71F"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undertaking formal enforcement action</w:t>
      </w:r>
    </w:p>
    <w:p w14:paraId="61AF2871" w14:textId="136A0846"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maintaining our own accounts and records</w:t>
      </w:r>
    </w:p>
    <w:p w14:paraId="17AF534A" w14:textId="77777777" w:rsidR="00DD57C3" w:rsidRPr="00F8590C" w:rsidRDefault="00DD57C3" w:rsidP="00E10521">
      <w:pPr>
        <w:pStyle w:val="NormalWeb"/>
        <w:spacing w:line="360" w:lineRule="auto"/>
        <w:rPr>
          <w:ins w:id="0" w:author="Kennedy, Emma" w:date="2023-11-07T10:42:00Z"/>
          <w:rFonts w:asciiTheme="minorHAnsi" w:hAnsiTheme="minorHAnsi" w:cstheme="minorBidi"/>
          <w:color w:val="000000"/>
        </w:rPr>
      </w:pPr>
      <w:r w:rsidRPr="51336417">
        <w:rPr>
          <w:rFonts w:asciiTheme="minorHAnsi" w:hAnsiTheme="minorHAnsi" w:cstheme="minorBidi"/>
          <w:color w:val="000000"/>
        </w:rPr>
        <w:t xml:space="preserve">The personal information we </w:t>
      </w:r>
      <w:bookmarkStart w:id="1" w:name="_Int_ZuK16my4"/>
      <w:r w:rsidRPr="51336417">
        <w:rPr>
          <w:rFonts w:asciiTheme="minorHAnsi" w:hAnsiTheme="minorHAnsi" w:cstheme="minorBidi"/>
          <w:color w:val="000000"/>
        </w:rPr>
        <w:t>collect</w:t>
      </w:r>
      <w:bookmarkEnd w:id="1"/>
      <w:r w:rsidRPr="51336417">
        <w:rPr>
          <w:rFonts w:asciiTheme="minorHAnsi" w:hAnsiTheme="minorHAnsi" w:cstheme="minorBidi"/>
          <w:color w:val="000000"/>
        </w:rPr>
        <w:t xml:space="preserve"> and use may include the following: name; address, including postcode; email address and telephone number. </w:t>
      </w:r>
      <w:bookmarkStart w:id="2" w:name="_Int_UdMPenmq"/>
      <w:r w:rsidRPr="51336417">
        <w:rPr>
          <w:rFonts w:asciiTheme="minorHAnsi" w:hAnsiTheme="minorHAnsi" w:cstheme="minorBidi"/>
          <w:color w:val="000000"/>
        </w:rPr>
        <w:t>SEPA</w:t>
      </w:r>
      <w:bookmarkEnd w:id="2"/>
      <w:r w:rsidRPr="51336417">
        <w:rPr>
          <w:rFonts w:asciiTheme="minorHAnsi" w:hAnsiTheme="minorHAnsi" w:cstheme="minorBidi"/>
          <w:color w:val="000000"/>
        </w:rPr>
        <w:t xml:space="preserve">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w:t>
      </w:r>
      <w:bookmarkStart w:id="3" w:name="_Int_iYPXp83t"/>
      <w:r w:rsidRPr="51336417">
        <w:rPr>
          <w:rFonts w:asciiTheme="minorHAnsi" w:hAnsiTheme="minorHAnsi" w:cstheme="minorBidi"/>
          <w:color w:val="000000"/>
        </w:rPr>
        <w:t>register, and</w:t>
      </w:r>
      <w:bookmarkEnd w:id="3"/>
      <w:r w:rsidRPr="51336417">
        <w:rPr>
          <w:rFonts w:asciiTheme="minorHAnsi" w:hAnsiTheme="minorHAnsi" w:cstheme="minorBidi"/>
          <w:color w:val="000000"/>
        </w:rPr>
        <w:t xml:space="preserve"> becomes available for public inspection. Signatures, personal email addresses, and telephone numbers are not published, unless publication is statutorily required.</w:t>
      </w:r>
    </w:p>
    <w:p w14:paraId="3C1B085D" w14:textId="77777777" w:rsidR="00DD57C3" w:rsidRPr="00F8590C" w:rsidRDefault="00DD57C3" w:rsidP="00E10521">
      <w:pPr>
        <w:pStyle w:val="NormalWeb"/>
        <w:spacing w:line="360" w:lineRule="auto"/>
        <w:rPr>
          <w:rFonts w:asciiTheme="minorHAnsi" w:hAnsiTheme="minorHAnsi" w:cstheme="minorBidi"/>
          <w:color w:val="000000"/>
        </w:rPr>
      </w:pPr>
      <w:r w:rsidRPr="51336417">
        <w:rPr>
          <w:rFonts w:asciiTheme="minorHAnsi" w:hAnsiTheme="minorHAnsi" w:cstheme="minorBidi"/>
          <w:color w:val="000000"/>
        </w:rPr>
        <w:t xml:space="preserve">There may be occasions when we are required by law to share your personal information with other organisations, e.g. for regulatory reasons, or because doing so is in the </w:t>
      </w:r>
      <w:bookmarkStart w:id="4" w:name="_Int_ruK8c27b"/>
      <w:r w:rsidRPr="51336417">
        <w:rPr>
          <w:rFonts w:asciiTheme="minorHAnsi" w:hAnsiTheme="minorHAnsi" w:cstheme="minorBidi"/>
          <w:color w:val="000000"/>
        </w:rPr>
        <w:t>general public</w:t>
      </w:r>
      <w:bookmarkEnd w:id="4"/>
      <w:r w:rsidRPr="51336417">
        <w:rPr>
          <w:rFonts w:asciiTheme="minorHAnsi" w:hAnsiTheme="minorHAnsi" w:cstheme="minorBidi"/>
          <w:color w:val="000000"/>
        </w:rPr>
        <w:t xml:space="preserve"> interest. Any sharing will be carried out lawfully and securely in accordance with the SEPA Data Protection Policy.</w:t>
      </w:r>
    </w:p>
    <w:p w14:paraId="3BE77D88" w14:textId="625C0011" w:rsidR="5A4D4B93" w:rsidRDefault="5A4D4B93" w:rsidP="5A4D4B93">
      <w:pPr>
        <w:pStyle w:val="NormalWeb"/>
        <w:spacing w:line="360" w:lineRule="auto"/>
        <w:rPr>
          <w:rFonts w:asciiTheme="minorHAnsi" w:hAnsiTheme="minorHAnsi" w:cstheme="minorBidi"/>
          <w:color w:val="000000"/>
        </w:rPr>
      </w:pPr>
    </w:p>
    <w:p w14:paraId="0407E827" w14:textId="53F7AB5A" w:rsidR="007A3E29" w:rsidRPr="00514652" w:rsidRDefault="00DD57C3" w:rsidP="00514652">
      <w:pPr>
        <w:pStyle w:val="NormalWeb"/>
        <w:spacing w:line="360" w:lineRule="auto"/>
        <w:rPr>
          <w:rFonts w:asciiTheme="minorHAnsi" w:hAnsiTheme="minorHAnsi" w:cstheme="minorBidi"/>
          <w:color w:val="000000"/>
        </w:rPr>
      </w:pPr>
      <w:r w:rsidRPr="5A4D4B93">
        <w:rPr>
          <w:rFonts w:asciiTheme="minorHAnsi" w:hAnsiTheme="minorHAnsi" w:cstheme="minorBidi"/>
          <w:color w:val="000000"/>
        </w:rPr>
        <w:t xml:space="preserve">For more information on how SEPA handles personal information, please refer to our general Privacy Policy at </w:t>
      </w:r>
      <w:hyperlink r:id="rId13">
        <w:r w:rsidRPr="5A4D4B93">
          <w:rPr>
            <w:rStyle w:val="Hyperlink"/>
            <w:rFonts w:asciiTheme="minorHAnsi" w:hAnsiTheme="minorHAnsi" w:cstheme="minorBidi"/>
          </w:rPr>
          <w:t>https://www.sepa.org.uk/help/privacy-policy/</w:t>
        </w:r>
      </w:hyperlink>
    </w:p>
    <w:p w14:paraId="7B871896" w14:textId="4E6FB25F" w:rsidR="007A3E29" w:rsidRPr="00923839" w:rsidRDefault="58FABCA8" w:rsidP="00623D93">
      <w:pPr>
        <w:spacing w:after="0"/>
        <w:rPr>
          <w:ins w:id="5" w:author="Kennedy, Emma" w:date="2023-11-07T10:35:00Z"/>
        </w:rPr>
      </w:pPr>
      <w:r w:rsidRPr="651D96DD">
        <w:lastRenderedPageBreak/>
        <w:t>S</w:t>
      </w:r>
      <w:r w:rsidR="4F0DAECF" w:rsidRPr="651D96DD">
        <w:t xml:space="preserve">EPA regulates the </w:t>
      </w:r>
      <w:r w:rsidR="3C0E7F07" w:rsidRPr="651D96DD">
        <w:t xml:space="preserve">abstraction of </w:t>
      </w:r>
      <w:r w:rsidR="79A7002A" w:rsidRPr="651D96DD">
        <w:t>ground</w:t>
      </w:r>
      <w:r w:rsidR="3C0E7F07" w:rsidRPr="651D96DD">
        <w:t xml:space="preserve">water </w:t>
      </w:r>
      <w:r w:rsidR="3D5303A2" w:rsidRPr="651D96DD">
        <w:t xml:space="preserve">and </w:t>
      </w:r>
      <w:r w:rsidR="38B8541F" w:rsidRPr="651D96DD">
        <w:t>any</w:t>
      </w:r>
      <w:r w:rsidR="3D5303A2" w:rsidRPr="651D96DD">
        <w:t xml:space="preserve"> associated construction and operation </w:t>
      </w:r>
      <w:r w:rsidR="129352DD" w:rsidRPr="651D96DD">
        <w:t>of boreholes.</w:t>
      </w:r>
      <w:r w:rsidR="5619486C" w:rsidRPr="651D96DD">
        <w:t xml:space="preserve"> </w:t>
      </w:r>
      <w:r w:rsidR="492A2733" w:rsidRPr="651D96DD">
        <w:t>This is the correct application form</w:t>
      </w:r>
      <w:r w:rsidR="79A7002A" w:rsidRPr="651D96DD">
        <w:t xml:space="preserve"> for</w:t>
      </w:r>
      <w:r w:rsidR="21AE6AF9" w:rsidRPr="651D96DD">
        <w:t>:</w:t>
      </w:r>
    </w:p>
    <w:p w14:paraId="143572AF" w14:textId="18A92B53" w:rsidR="001C4FB3" w:rsidRPr="00923839" w:rsidRDefault="0006141F" w:rsidP="00623D93">
      <w:pPr>
        <w:pStyle w:val="ListParagraph"/>
        <w:numPr>
          <w:ilvl w:val="0"/>
          <w:numId w:val="16"/>
        </w:numPr>
        <w:spacing w:after="0" w:line="360" w:lineRule="auto"/>
        <w:rPr>
          <w:rFonts w:ascii="Arial" w:hAnsi="Arial" w:cs="Arial"/>
          <w:sz w:val="24"/>
          <w:szCs w:val="24"/>
        </w:rPr>
      </w:pPr>
      <w:r w:rsidRPr="7794C6F7">
        <w:rPr>
          <w:rFonts w:asciiTheme="minorHAnsi" w:hAnsiTheme="minorHAnsi" w:cstheme="minorBidi"/>
          <w:sz w:val="24"/>
          <w:szCs w:val="24"/>
        </w:rPr>
        <w:t xml:space="preserve">Abstractions </w:t>
      </w:r>
      <w:r w:rsidR="00951E86" w:rsidRPr="7794C6F7">
        <w:rPr>
          <w:rFonts w:asciiTheme="minorHAnsi" w:hAnsiTheme="minorHAnsi" w:cstheme="minorBidi"/>
          <w:sz w:val="24"/>
          <w:szCs w:val="24"/>
        </w:rPr>
        <w:t>from ground</w:t>
      </w:r>
      <w:r w:rsidR="002009D5" w:rsidRPr="7794C6F7">
        <w:rPr>
          <w:rFonts w:asciiTheme="minorHAnsi" w:hAnsiTheme="minorHAnsi" w:cstheme="minorBidi"/>
          <w:sz w:val="24"/>
          <w:szCs w:val="24"/>
        </w:rPr>
        <w:t>water</w:t>
      </w:r>
      <w:r w:rsidR="00951E86" w:rsidRPr="7794C6F7">
        <w:rPr>
          <w:rFonts w:asciiTheme="minorHAnsi" w:hAnsiTheme="minorHAnsi" w:cstheme="minorBidi"/>
          <w:sz w:val="24"/>
          <w:szCs w:val="24"/>
        </w:rPr>
        <w:t xml:space="preserve"> &gt;50 m</w:t>
      </w:r>
      <w:r w:rsidR="00675397" w:rsidRPr="00675397">
        <w:rPr>
          <w:rFonts w:asciiTheme="minorHAnsi" w:hAnsiTheme="minorHAnsi" w:cstheme="minorHAnsi"/>
          <w:sz w:val="24"/>
          <w:szCs w:val="24"/>
          <w:vertAlign w:val="superscript"/>
        </w:rPr>
        <w:t>3</w:t>
      </w:r>
      <w:r w:rsidR="00951E86" w:rsidRPr="7794C6F7">
        <w:rPr>
          <w:rFonts w:asciiTheme="minorHAnsi" w:hAnsiTheme="minorHAnsi" w:cstheme="minorBidi"/>
          <w:sz w:val="24"/>
          <w:szCs w:val="24"/>
        </w:rPr>
        <w:t>/d</w:t>
      </w:r>
      <w:r w:rsidR="29EFD9BB" w:rsidRPr="7794C6F7">
        <w:rPr>
          <w:rFonts w:asciiTheme="minorHAnsi" w:hAnsiTheme="minorHAnsi" w:cstheme="minorBidi"/>
          <w:sz w:val="24"/>
          <w:szCs w:val="24"/>
        </w:rPr>
        <w:t>ay</w:t>
      </w:r>
    </w:p>
    <w:p w14:paraId="6D9E7B4F" w14:textId="7A3378C1" w:rsidR="00555DE7" w:rsidRPr="00923839" w:rsidRDefault="002A5516" w:rsidP="00623D93">
      <w:pPr>
        <w:pStyle w:val="ListParagraph"/>
        <w:numPr>
          <w:ilvl w:val="0"/>
          <w:numId w:val="16"/>
        </w:numPr>
        <w:spacing w:line="360" w:lineRule="auto"/>
        <w:rPr>
          <w:rFonts w:asciiTheme="minorHAnsi" w:hAnsiTheme="minorHAnsi" w:cstheme="minorBidi"/>
          <w:sz w:val="24"/>
          <w:szCs w:val="24"/>
        </w:rPr>
      </w:pPr>
      <w:r w:rsidRPr="4E7C948D">
        <w:rPr>
          <w:rFonts w:asciiTheme="minorHAnsi" w:hAnsiTheme="minorHAnsi" w:cstheme="minorBidi"/>
          <w:sz w:val="24"/>
          <w:szCs w:val="24"/>
        </w:rPr>
        <w:t>Constructio</w:t>
      </w:r>
      <w:r w:rsidR="00B82874" w:rsidRPr="4E7C948D">
        <w:rPr>
          <w:rFonts w:asciiTheme="minorHAnsi" w:hAnsiTheme="minorHAnsi" w:cstheme="minorBidi"/>
          <w:sz w:val="24"/>
          <w:szCs w:val="24"/>
        </w:rPr>
        <w:t xml:space="preserve">n </w:t>
      </w:r>
      <w:r w:rsidR="00465AC5" w:rsidRPr="4E7C948D">
        <w:rPr>
          <w:rFonts w:asciiTheme="minorHAnsi" w:hAnsiTheme="minorHAnsi" w:cstheme="minorBidi"/>
          <w:sz w:val="24"/>
          <w:szCs w:val="24"/>
        </w:rPr>
        <w:t xml:space="preserve">/ operation </w:t>
      </w:r>
      <w:r w:rsidR="00B82874" w:rsidRPr="4E7C948D">
        <w:rPr>
          <w:rFonts w:asciiTheme="minorHAnsi" w:hAnsiTheme="minorHAnsi" w:cstheme="minorBidi"/>
          <w:sz w:val="24"/>
          <w:szCs w:val="24"/>
        </w:rPr>
        <w:t>of b</w:t>
      </w:r>
      <w:r w:rsidR="00555DE7" w:rsidRPr="4E7C948D">
        <w:rPr>
          <w:rFonts w:asciiTheme="minorHAnsi" w:hAnsiTheme="minorHAnsi" w:cstheme="minorBidi"/>
          <w:sz w:val="24"/>
          <w:szCs w:val="24"/>
        </w:rPr>
        <w:t>oreholes &lt;200m deep</w:t>
      </w:r>
      <w:r w:rsidR="00923839" w:rsidRPr="4E7C948D">
        <w:rPr>
          <w:rFonts w:asciiTheme="minorHAnsi" w:hAnsiTheme="minorHAnsi" w:cstheme="minorBidi"/>
          <w:sz w:val="24"/>
          <w:szCs w:val="24"/>
        </w:rPr>
        <w:t xml:space="preserve">. For Boreholes &gt;200m deep </w:t>
      </w:r>
      <w:r w:rsidR="00465AC5" w:rsidRPr="4E7C948D">
        <w:rPr>
          <w:rFonts w:asciiTheme="minorHAnsi" w:hAnsiTheme="minorHAnsi" w:cstheme="minorBidi"/>
          <w:sz w:val="24"/>
          <w:szCs w:val="24"/>
        </w:rPr>
        <w:t xml:space="preserve">please </w:t>
      </w:r>
      <w:r w:rsidR="00923839" w:rsidRPr="4E7C948D">
        <w:rPr>
          <w:rFonts w:asciiTheme="minorHAnsi" w:hAnsiTheme="minorHAnsi" w:cstheme="minorBidi"/>
          <w:sz w:val="24"/>
          <w:szCs w:val="24"/>
        </w:rPr>
        <w:t>complete</w:t>
      </w:r>
      <w:r w:rsidR="584B74B7" w:rsidRPr="4E7C948D">
        <w:rPr>
          <w:rFonts w:asciiTheme="minorHAnsi" w:hAnsiTheme="minorHAnsi" w:cstheme="minorBidi"/>
          <w:sz w:val="24"/>
          <w:szCs w:val="24"/>
        </w:rPr>
        <w:t xml:space="preserve"> </w:t>
      </w:r>
      <w:ins w:id="6" w:author="Kennedy, Emma" w:date="2023-10-31T11:51:00Z">
        <w:r>
          <w:fldChar w:fldCharType="begin"/>
        </w:r>
        <w:r>
          <w:instrText xml:space="preserve">HYPERLINK "https://view.officeapps.live.com/op/view.aspx?src=https%3A%2F%2Fwww.sepa.org.uk%2Fmedia%2F94199%2Fcar-licence-application-form-k.doc&amp;wdOrigin=BROWSELINK" </w:instrText>
        </w:r>
        <w:r>
          <w:fldChar w:fldCharType="separate"/>
        </w:r>
      </w:ins>
      <w:r w:rsidR="584B74B7" w:rsidRPr="4E7C948D">
        <w:rPr>
          <w:rStyle w:val="Hyperlink"/>
          <w:rFonts w:asciiTheme="minorHAnsi" w:hAnsiTheme="minorHAnsi" w:cstheme="minorBidi"/>
          <w:sz w:val="24"/>
          <w:szCs w:val="24"/>
        </w:rPr>
        <w:t>Form K</w:t>
      </w:r>
      <w:ins w:id="7" w:author="Kennedy, Emma" w:date="2023-10-31T11:51:00Z">
        <w:r>
          <w:fldChar w:fldCharType="end"/>
        </w:r>
      </w:ins>
    </w:p>
    <w:p w14:paraId="4E267043" w14:textId="41C35738" w:rsidR="00932FF6" w:rsidRDefault="50D8DB83" w:rsidP="00623D93">
      <w:pPr>
        <w:pStyle w:val="NormalWeb"/>
        <w:spacing w:line="360" w:lineRule="auto"/>
        <w:rPr>
          <w:rFonts w:asciiTheme="minorHAnsi" w:hAnsiTheme="minorHAnsi" w:cstheme="minorBidi"/>
        </w:rPr>
      </w:pPr>
      <w:r w:rsidRPr="7794C6F7">
        <w:rPr>
          <w:rFonts w:asciiTheme="minorHAnsi" w:hAnsiTheme="minorHAnsi" w:cstheme="minorBidi"/>
        </w:rPr>
        <w:t xml:space="preserve">Applicants </w:t>
      </w:r>
      <w:r w:rsidR="0FE3C508" w:rsidRPr="7794C6F7">
        <w:rPr>
          <w:rFonts w:asciiTheme="minorHAnsi" w:hAnsiTheme="minorHAnsi" w:cstheme="minorBidi"/>
        </w:rPr>
        <w:t>who have</w:t>
      </w:r>
      <w:r w:rsidRPr="7794C6F7">
        <w:rPr>
          <w:rFonts w:asciiTheme="minorHAnsi" w:hAnsiTheme="minorHAnsi" w:cstheme="minorBidi"/>
        </w:rPr>
        <w:t xml:space="preserve"> </w:t>
      </w:r>
      <w:r w:rsidR="4F43B7AF" w:rsidRPr="7794C6F7">
        <w:rPr>
          <w:rFonts w:asciiTheme="minorHAnsi" w:hAnsiTheme="minorHAnsi" w:cstheme="minorBidi"/>
        </w:rPr>
        <w:t>already</w:t>
      </w:r>
      <w:r w:rsidRPr="7794C6F7">
        <w:rPr>
          <w:rFonts w:asciiTheme="minorHAnsi" w:hAnsiTheme="minorHAnsi" w:cstheme="minorBidi"/>
        </w:rPr>
        <w:t xml:space="preserve"> constructed a borehole</w:t>
      </w:r>
      <w:r w:rsidR="1E5F7A5A" w:rsidRPr="7794C6F7">
        <w:rPr>
          <w:rFonts w:asciiTheme="minorHAnsi" w:hAnsiTheme="minorHAnsi" w:cstheme="minorBidi"/>
        </w:rPr>
        <w:t xml:space="preserve"> or boreholes</w:t>
      </w:r>
      <w:r w:rsidRPr="7794C6F7">
        <w:rPr>
          <w:rFonts w:asciiTheme="minorHAnsi" w:hAnsiTheme="minorHAnsi" w:cstheme="minorBidi"/>
        </w:rPr>
        <w:t xml:space="preserve"> and carried out </w:t>
      </w:r>
      <w:r w:rsidR="373B737F" w:rsidRPr="5A4D4B93">
        <w:rPr>
          <w:rFonts w:asciiTheme="minorHAnsi" w:hAnsiTheme="minorHAnsi" w:cstheme="minorBidi"/>
        </w:rPr>
        <w:t>a</w:t>
      </w:r>
      <w:r w:rsidRPr="5A4D4B93">
        <w:rPr>
          <w:rFonts w:asciiTheme="minorHAnsi" w:hAnsiTheme="minorHAnsi" w:cstheme="minorBidi"/>
        </w:rPr>
        <w:t xml:space="preserve"> pump</w:t>
      </w:r>
      <w:r w:rsidR="74A06974" w:rsidRPr="5A4D4B93">
        <w:rPr>
          <w:rFonts w:asciiTheme="minorHAnsi" w:hAnsiTheme="minorHAnsi" w:cstheme="minorBidi"/>
        </w:rPr>
        <w:t>ing</w:t>
      </w:r>
      <w:r w:rsidRPr="5A4D4B93">
        <w:rPr>
          <w:rFonts w:asciiTheme="minorHAnsi" w:hAnsiTheme="minorHAnsi" w:cstheme="minorBidi"/>
        </w:rPr>
        <w:t xml:space="preserve"> test</w:t>
      </w:r>
      <w:r w:rsidRPr="7794C6F7">
        <w:rPr>
          <w:rFonts w:asciiTheme="minorHAnsi" w:hAnsiTheme="minorHAnsi" w:cstheme="minorBidi"/>
        </w:rPr>
        <w:t xml:space="preserve"> </w:t>
      </w:r>
      <w:r w:rsidR="32D34A9F" w:rsidRPr="7794C6F7">
        <w:rPr>
          <w:rFonts w:asciiTheme="minorHAnsi" w:hAnsiTheme="minorHAnsi" w:cstheme="minorBidi"/>
        </w:rPr>
        <w:t xml:space="preserve">to ensure that sufficient yield and </w:t>
      </w:r>
      <w:r w:rsidR="5542573C" w:rsidRPr="7794C6F7">
        <w:rPr>
          <w:rFonts w:asciiTheme="minorHAnsi" w:hAnsiTheme="minorHAnsi" w:cstheme="minorBidi"/>
        </w:rPr>
        <w:t xml:space="preserve">quality is available </w:t>
      </w:r>
      <w:r w:rsidR="08A21241" w:rsidRPr="7794C6F7">
        <w:rPr>
          <w:rFonts w:asciiTheme="minorHAnsi" w:hAnsiTheme="minorHAnsi" w:cstheme="minorBidi"/>
        </w:rPr>
        <w:t>to meet their demands to support a licence application</w:t>
      </w:r>
      <w:r w:rsidR="00564276">
        <w:rPr>
          <w:rFonts w:asciiTheme="minorHAnsi" w:hAnsiTheme="minorHAnsi" w:cstheme="minorBidi"/>
        </w:rPr>
        <w:t>,</w:t>
      </w:r>
      <w:r w:rsidR="08A21241" w:rsidRPr="7794C6F7">
        <w:rPr>
          <w:rFonts w:asciiTheme="minorHAnsi" w:hAnsiTheme="minorHAnsi" w:cstheme="minorBidi"/>
        </w:rPr>
        <w:t xml:space="preserve"> should first have obtained</w:t>
      </w:r>
      <w:r w:rsidR="352CC44E" w:rsidRPr="7794C6F7">
        <w:rPr>
          <w:rFonts w:asciiTheme="minorHAnsi" w:hAnsiTheme="minorHAnsi" w:cstheme="minorBidi"/>
        </w:rPr>
        <w:t xml:space="preserve"> authorisation</w:t>
      </w:r>
      <w:r w:rsidR="6A2DB8B2" w:rsidRPr="7794C6F7">
        <w:rPr>
          <w:rFonts w:asciiTheme="minorHAnsi" w:hAnsiTheme="minorHAnsi" w:cstheme="minorBidi"/>
        </w:rPr>
        <w:t xml:space="preserve"> via our </w:t>
      </w:r>
      <w:r w:rsidR="59CDC34D" w:rsidRPr="7794C6F7">
        <w:rPr>
          <w:rFonts w:asciiTheme="minorHAnsi" w:hAnsiTheme="minorHAnsi" w:cstheme="minorBidi"/>
        </w:rPr>
        <w:t>r</w:t>
      </w:r>
      <w:r w:rsidR="6A2DB8B2" w:rsidRPr="7794C6F7">
        <w:rPr>
          <w:rFonts w:asciiTheme="minorHAnsi" w:hAnsiTheme="minorHAnsi" w:cstheme="minorBidi"/>
        </w:rPr>
        <w:t>egistration process available here</w:t>
      </w:r>
      <w:r w:rsidR="3E3EEAD9" w:rsidRPr="7794C6F7">
        <w:rPr>
          <w:rFonts w:asciiTheme="minorHAnsi" w:hAnsiTheme="minorHAnsi" w:cstheme="minorBidi"/>
        </w:rPr>
        <w:t>:</w:t>
      </w:r>
      <w:r w:rsidR="6A2DB8B2" w:rsidRPr="7794C6F7">
        <w:rPr>
          <w:rFonts w:asciiTheme="minorHAnsi" w:hAnsiTheme="minorHAnsi" w:cstheme="minorBidi"/>
        </w:rPr>
        <w:t xml:space="preserve"> </w:t>
      </w:r>
      <w:r w:rsidR="1A7BEEB5" w:rsidRPr="7794C6F7">
        <w:rPr>
          <w:rFonts w:asciiTheme="minorHAnsi" w:hAnsiTheme="minorHAnsi" w:cstheme="minorBidi"/>
        </w:rPr>
        <w:t xml:space="preserve"> </w:t>
      </w:r>
      <w:r w:rsidR="007476C3" w:rsidRPr="7794C6F7">
        <w:rPr>
          <w:rFonts w:asciiTheme="minorHAnsi" w:hAnsiTheme="minorHAnsi" w:cstheme="minorBidi"/>
        </w:rPr>
        <w:t xml:space="preserve"> </w:t>
      </w:r>
      <w:r>
        <w:fldChar w:fldCharType="begin"/>
      </w:r>
      <w:r>
        <w:instrText xml:space="preserve">HYPERLINK "https://www.sepa.org.uk/media/287009/wat-app-reg-07.pdf" </w:instrText>
      </w:r>
      <w:r>
        <w:fldChar w:fldCharType="separate"/>
      </w:r>
      <w:r w:rsidR="7004BC3C" w:rsidRPr="7794C6F7">
        <w:rPr>
          <w:rStyle w:val="Hyperlink"/>
          <w:rFonts w:asciiTheme="minorHAnsi" w:hAnsiTheme="minorHAnsi" w:cstheme="minorBidi"/>
        </w:rPr>
        <w:t>Borehole construction, operation and abstraction for testing</w:t>
      </w:r>
      <w:r>
        <w:fldChar w:fldCharType="begin"/>
      </w:r>
      <w:r>
        <w:instrText xml:space="preserve">HYPERLINK "https://www.sepa.org.uk/media/287009/wat-app-reg-07.pdf" </w:instrText>
      </w:r>
      <w:r w:rsidR="00000000">
        <w:fldChar w:fldCharType="separate"/>
      </w:r>
      <w:del w:id="8" w:author="Kennedy, Emma" w:date="2023-10-31T11:04:00Z">
        <w:r>
          <w:fldChar w:fldCharType="end"/>
        </w:r>
      </w:del>
      <w:r>
        <w:fldChar w:fldCharType="end"/>
      </w:r>
    </w:p>
    <w:p w14:paraId="527EF89E" w14:textId="2D465292" w:rsidR="00FB6FFD" w:rsidRPr="00923839" w:rsidRDefault="2DD8D544" w:rsidP="000642DE">
      <w:pPr>
        <w:spacing w:after="0"/>
        <w:rPr>
          <w:ins w:id="9" w:author="Kennedy, Emma" w:date="2023-11-07T10:35:00Z"/>
        </w:rPr>
      </w:pPr>
      <w:r>
        <w:t xml:space="preserve">To complete your </w:t>
      </w:r>
      <w:bookmarkStart w:id="10" w:name="_Int_1sL8waDJ"/>
      <w:r>
        <w:t>application</w:t>
      </w:r>
      <w:bookmarkEnd w:id="10"/>
      <w:r>
        <w:t xml:space="preserve"> you must:</w:t>
      </w:r>
    </w:p>
    <w:p w14:paraId="2CAC3867" w14:textId="77777777" w:rsidR="001C2B9D" w:rsidRDefault="001C2B9D" w:rsidP="000642DE">
      <w:pPr>
        <w:pStyle w:val="NormalWeb"/>
        <w:numPr>
          <w:ilvl w:val="0"/>
          <w:numId w:val="20"/>
        </w:numPr>
        <w:spacing w:before="0" w:beforeAutospacing="0" w:line="360" w:lineRule="auto"/>
        <w:rPr>
          <w:rFonts w:asciiTheme="minorHAnsi" w:hAnsiTheme="minorHAnsi" w:cstheme="minorBidi"/>
          <w:color w:val="000000"/>
        </w:rPr>
      </w:pPr>
      <w:r w:rsidRPr="764B5BF1">
        <w:rPr>
          <w:rFonts w:asciiTheme="minorHAnsi" w:hAnsiTheme="minorHAnsi" w:cstheme="minorBidi"/>
          <w:color w:val="000000"/>
        </w:rPr>
        <w:t>complete Form A and submit it with this form along with a location plan</w:t>
      </w:r>
    </w:p>
    <w:p w14:paraId="476F7758" w14:textId="77777777" w:rsidR="001C2B9D" w:rsidRDefault="001C2B9D" w:rsidP="000642DE">
      <w:pPr>
        <w:pStyle w:val="NormalWeb"/>
        <w:numPr>
          <w:ilvl w:val="0"/>
          <w:numId w:val="20"/>
        </w:numPr>
        <w:spacing w:before="0" w:beforeAutospacing="0" w:line="360" w:lineRule="auto"/>
        <w:rPr>
          <w:rFonts w:asciiTheme="minorHAnsi" w:hAnsiTheme="minorHAnsi" w:cstheme="minorBidi"/>
          <w:color w:val="000000"/>
        </w:rPr>
      </w:pPr>
      <w:r w:rsidRPr="764B5BF1">
        <w:rPr>
          <w:rFonts w:asciiTheme="minorHAnsi" w:hAnsiTheme="minorHAnsi" w:cstheme="minorBidi"/>
          <w:color w:val="000000"/>
        </w:rPr>
        <w:t>answer the following application questions</w:t>
      </w:r>
    </w:p>
    <w:p w14:paraId="43B77C92" w14:textId="77777777" w:rsidR="001C2B9D" w:rsidRDefault="001C2B9D" w:rsidP="000642DE">
      <w:pPr>
        <w:pStyle w:val="NormalWeb"/>
        <w:numPr>
          <w:ilvl w:val="0"/>
          <w:numId w:val="20"/>
        </w:numPr>
        <w:spacing w:before="0" w:beforeAutospacing="0" w:line="360" w:lineRule="auto"/>
        <w:rPr>
          <w:rFonts w:asciiTheme="minorHAnsi" w:hAnsiTheme="minorHAnsi" w:cstheme="minorBidi"/>
          <w:color w:val="000000"/>
        </w:rPr>
      </w:pPr>
      <w:r w:rsidRPr="3F43B3DB">
        <w:rPr>
          <w:rFonts w:asciiTheme="minorHAnsi" w:hAnsiTheme="minorHAnsi" w:cstheme="minorBidi"/>
          <w:color w:val="000000"/>
        </w:rPr>
        <w:t>submit a Water Features Survey (WFS)</w:t>
      </w:r>
    </w:p>
    <w:p w14:paraId="3724D2CF" w14:textId="77777777" w:rsidR="001C2B9D" w:rsidRDefault="001C2B9D" w:rsidP="000642DE">
      <w:pPr>
        <w:pStyle w:val="NormalWeb"/>
        <w:numPr>
          <w:ilvl w:val="0"/>
          <w:numId w:val="20"/>
        </w:numPr>
        <w:spacing w:before="0" w:beforeAutospacing="0" w:line="360" w:lineRule="auto"/>
        <w:rPr>
          <w:rFonts w:asciiTheme="minorHAnsi" w:hAnsiTheme="minorHAnsi" w:cstheme="minorBidi"/>
          <w:color w:val="000000"/>
        </w:rPr>
      </w:pPr>
      <w:r>
        <w:rPr>
          <w:rFonts w:asciiTheme="minorHAnsi" w:hAnsiTheme="minorHAnsi" w:cstheme="minorBidi"/>
          <w:color w:val="000000"/>
        </w:rPr>
        <w:t>p</w:t>
      </w:r>
      <w:r w:rsidRPr="72DC73CE">
        <w:rPr>
          <w:rFonts w:asciiTheme="minorHAnsi" w:hAnsiTheme="minorHAnsi" w:cstheme="minorBidi"/>
          <w:color w:val="000000"/>
        </w:rPr>
        <w:t xml:space="preserve">rovide </w:t>
      </w:r>
      <w:r w:rsidRPr="664E0CDA">
        <w:rPr>
          <w:rFonts w:asciiTheme="minorHAnsi" w:hAnsiTheme="minorHAnsi" w:cstheme="minorBidi"/>
          <w:color w:val="000000"/>
        </w:rPr>
        <w:t>further</w:t>
      </w:r>
      <w:r w:rsidRPr="72DC73CE">
        <w:rPr>
          <w:rFonts w:asciiTheme="minorHAnsi" w:hAnsiTheme="minorHAnsi" w:cstheme="minorBidi"/>
          <w:color w:val="000000"/>
        </w:rPr>
        <w:t xml:space="preserve"> information if required</w:t>
      </w:r>
      <w:r w:rsidRPr="664E0CDA">
        <w:rPr>
          <w:rFonts w:asciiTheme="minorHAnsi" w:hAnsiTheme="minorHAnsi" w:cstheme="minorBidi"/>
          <w:color w:val="000000"/>
        </w:rPr>
        <w:t xml:space="preserve"> (as identified during pre-application)</w:t>
      </w:r>
    </w:p>
    <w:p w14:paraId="381E4F3E" w14:textId="00B63FCC" w:rsidR="7DB8661F" w:rsidRDefault="636E98AC" w:rsidP="6102A3EB">
      <w:pPr>
        <w:pStyle w:val="NormalWeb"/>
        <w:spacing w:line="360" w:lineRule="auto"/>
        <w:rPr>
          <w:rFonts w:asciiTheme="minorHAnsi" w:hAnsiTheme="minorHAnsi" w:cstheme="minorBidi"/>
          <w:color w:val="000000"/>
        </w:rPr>
      </w:pPr>
      <w:r w:rsidRPr="6102A3EB">
        <w:rPr>
          <w:rFonts w:asciiTheme="minorHAnsi" w:hAnsiTheme="minorHAnsi" w:cstheme="minorBidi"/>
          <w:color w:val="000000"/>
        </w:rPr>
        <w:t>You may also be required to undertake further assessment</w:t>
      </w:r>
      <w:r w:rsidR="02C28EC9" w:rsidRPr="6102A3EB">
        <w:rPr>
          <w:rFonts w:asciiTheme="minorHAnsi" w:hAnsiTheme="minorHAnsi" w:cstheme="minorBidi"/>
          <w:color w:val="000000"/>
        </w:rPr>
        <w:t xml:space="preserve"> / apply for a registration authorisation (if not already obtained)</w:t>
      </w:r>
      <w:r w:rsidRPr="6102A3EB">
        <w:rPr>
          <w:rFonts w:asciiTheme="minorHAnsi" w:hAnsiTheme="minorHAnsi" w:cstheme="minorBidi"/>
          <w:color w:val="000000"/>
        </w:rPr>
        <w:t xml:space="preserve"> </w:t>
      </w:r>
      <w:r w:rsidR="1A94A906" w:rsidRPr="6102A3EB">
        <w:rPr>
          <w:rFonts w:asciiTheme="minorHAnsi" w:hAnsiTheme="minorHAnsi" w:cstheme="minorBidi"/>
          <w:color w:val="000000"/>
        </w:rPr>
        <w:t xml:space="preserve">if SEPAs initial screening highlights </w:t>
      </w:r>
      <w:r w:rsidR="7D5BCAF9" w:rsidRPr="6102A3EB">
        <w:rPr>
          <w:rFonts w:asciiTheme="minorHAnsi" w:hAnsiTheme="minorHAnsi" w:cstheme="minorBidi"/>
          <w:color w:val="000000"/>
        </w:rPr>
        <w:t xml:space="preserve">issues </w:t>
      </w:r>
      <w:r w:rsidR="1A94A906" w:rsidRPr="6102A3EB">
        <w:rPr>
          <w:rFonts w:asciiTheme="minorHAnsi" w:hAnsiTheme="minorHAnsi" w:cstheme="minorBidi"/>
          <w:color w:val="000000"/>
        </w:rPr>
        <w:t>requiring further information</w:t>
      </w:r>
      <w:r w:rsidR="1D531F2F" w:rsidRPr="6102A3EB">
        <w:rPr>
          <w:rFonts w:asciiTheme="minorHAnsi" w:hAnsiTheme="minorHAnsi" w:cstheme="minorBidi"/>
          <w:color w:val="000000"/>
        </w:rPr>
        <w:t>.</w:t>
      </w:r>
      <w:r w:rsidR="69E2789A" w:rsidRPr="6102A3EB">
        <w:rPr>
          <w:rFonts w:asciiTheme="minorHAnsi" w:hAnsiTheme="minorHAnsi" w:cstheme="minorBidi"/>
          <w:color w:val="000000"/>
        </w:rPr>
        <w:t xml:space="preserve"> Therefore, SEPA enco</w:t>
      </w:r>
      <w:r w:rsidR="0153D449" w:rsidRPr="6102A3EB">
        <w:rPr>
          <w:rFonts w:asciiTheme="minorHAnsi" w:hAnsiTheme="minorHAnsi" w:cstheme="minorBidi"/>
          <w:color w:val="000000"/>
        </w:rPr>
        <w:t>u</w:t>
      </w:r>
      <w:r w:rsidR="69E2789A" w:rsidRPr="6102A3EB">
        <w:rPr>
          <w:rFonts w:asciiTheme="minorHAnsi" w:hAnsiTheme="minorHAnsi" w:cstheme="minorBidi"/>
          <w:color w:val="000000"/>
        </w:rPr>
        <w:t xml:space="preserve">rages that </w:t>
      </w:r>
      <w:r w:rsidR="771E7461" w:rsidRPr="6102A3EB">
        <w:rPr>
          <w:rFonts w:asciiTheme="minorHAnsi" w:hAnsiTheme="minorHAnsi" w:cstheme="minorBidi"/>
          <w:color w:val="000000"/>
        </w:rPr>
        <w:t xml:space="preserve">all </w:t>
      </w:r>
      <w:r w:rsidR="53E02EA2" w:rsidRPr="6102A3EB">
        <w:rPr>
          <w:rFonts w:asciiTheme="minorHAnsi" w:hAnsiTheme="minorHAnsi" w:cstheme="minorBidi"/>
          <w:color w:val="000000"/>
        </w:rPr>
        <w:t>applicants</w:t>
      </w:r>
      <w:r w:rsidR="78DD692E" w:rsidRPr="6102A3EB">
        <w:rPr>
          <w:rFonts w:asciiTheme="minorHAnsi" w:hAnsiTheme="minorHAnsi" w:cstheme="minorBidi"/>
          <w:color w:val="000000"/>
        </w:rPr>
        <w:t xml:space="preserve"> engage in pre-</w:t>
      </w:r>
      <w:r w:rsidR="1710CD12" w:rsidRPr="6102A3EB">
        <w:rPr>
          <w:rFonts w:asciiTheme="minorHAnsi" w:hAnsiTheme="minorHAnsi" w:cstheme="minorBidi"/>
          <w:color w:val="000000"/>
        </w:rPr>
        <w:t>application</w:t>
      </w:r>
      <w:r w:rsidR="78DD692E" w:rsidRPr="6102A3EB">
        <w:rPr>
          <w:rFonts w:asciiTheme="minorHAnsi" w:hAnsiTheme="minorHAnsi" w:cstheme="minorBidi"/>
          <w:color w:val="000000"/>
        </w:rPr>
        <w:t xml:space="preserve"> discussions</w:t>
      </w:r>
      <w:r w:rsidR="0E9EAA17" w:rsidRPr="6102A3EB">
        <w:rPr>
          <w:rFonts w:asciiTheme="minorHAnsi" w:hAnsiTheme="minorHAnsi" w:cstheme="minorBidi"/>
          <w:color w:val="000000"/>
        </w:rPr>
        <w:t xml:space="preserve"> before submitting a</w:t>
      </w:r>
      <w:r w:rsidR="75C1296A" w:rsidRPr="6102A3EB">
        <w:rPr>
          <w:rFonts w:asciiTheme="minorHAnsi" w:hAnsiTheme="minorHAnsi" w:cstheme="minorBidi"/>
          <w:color w:val="000000"/>
        </w:rPr>
        <w:t xml:space="preserve"> formal</w:t>
      </w:r>
      <w:r w:rsidR="0E9EAA17" w:rsidRPr="6102A3EB">
        <w:rPr>
          <w:rFonts w:asciiTheme="minorHAnsi" w:hAnsiTheme="minorHAnsi" w:cstheme="minorBidi"/>
          <w:color w:val="000000"/>
        </w:rPr>
        <w:t xml:space="preserve"> application</w:t>
      </w:r>
      <w:r w:rsidR="78DD692E" w:rsidRPr="6102A3EB">
        <w:rPr>
          <w:rFonts w:asciiTheme="minorHAnsi" w:hAnsiTheme="minorHAnsi" w:cstheme="minorBidi"/>
          <w:color w:val="000000"/>
        </w:rPr>
        <w:t xml:space="preserve">. </w:t>
      </w:r>
      <w:r w:rsidR="664E00B9" w:rsidRPr="6102A3EB">
        <w:rPr>
          <w:rFonts w:asciiTheme="minorHAnsi" w:hAnsiTheme="minorHAnsi" w:cstheme="minorBidi"/>
          <w:color w:val="000000"/>
        </w:rPr>
        <w:t>Abstractions</w:t>
      </w:r>
      <w:r w:rsidR="1AB70FEC" w:rsidRPr="6102A3EB">
        <w:rPr>
          <w:rFonts w:asciiTheme="minorHAnsi" w:hAnsiTheme="minorHAnsi" w:cstheme="minorBidi"/>
          <w:color w:val="000000"/>
        </w:rPr>
        <w:t xml:space="preserve"> </w:t>
      </w:r>
      <w:r w:rsidR="78BA7382" w:rsidRPr="6102A3EB">
        <w:rPr>
          <w:rFonts w:asciiTheme="minorHAnsi" w:hAnsiTheme="minorHAnsi" w:cstheme="minorBidi"/>
          <w:color w:val="000000"/>
        </w:rPr>
        <w:t>within 4km of the coast are at higher risk of</w:t>
      </w:r>
      <w:r w:rsidR="6A173818" w:rsidRPr="6102A3EB">
        <w:rPr>
          <w:rFonts w:asciiTheme="minorHAnsi" w:hAnsiTheme="minorHAnsi" w:cstheme="minorBidi"/>
          <w:color w:val="000000"/>
        </w:rPr>
        <w:t xml:space="preserve"> </w:t>
      </w:r>
      <w:r w:rsidR="1667EAAD" w:rsidRPr="6102A3EB">
        <w:rPr>
          <w:rFonts w:asciiTheme="minorHAnsi" w:hAnsiTheme="minorHAnsi" w:cstheme="minorBidi"/>
          <w:color w:val="000000"/>
        </w:rPr>
        <w:t>requiring</w:t>
      </w:r>
      <w:r w:rsidR="78BA7382" w:rsidRPr="6102A3EB">
        <w:rPr>
          <w:rFonts w:asciiTheme="minorHAnsi" w:hAnsiTheme="minorHAnsi" w:cstheme="minorBidi"/>
          <w:color w:val="000000"/>
        </w:rPr>
        <w:t xml:space="preserve"> further information.</w:t>
      </w:r>
      <w:r w:rsidR="463633DC" w:rsidRPr="6102A3EB">
        <w:rPr>
          <w:rFonts w:asciiTheme="minorHAnsi" w:hAnsiTheme="minorHAnsi" w:cstheme="minorBidi"/>
          <w:color w:val="000000"/>
        </w:rPr>
        <w:t xml:space="preserve"> </w:t>
      </w:r>
    </w:p>
    <w:p w14:paraId="128E71EB" w14:textId="77777777" w:rsidR="00CD2B96" w:rsidRDefault="5D22DD42" w:rsidP="6102A3EB">
      <w:pPr>
        <w:pStyle w:val="NormalWeb"/>
        <w:spacing w:line="360" w:lineRule="auto"/>
        <w:rPr>
          <w:rFonts w:asciiTheme="minorHAnsi" w:hAnsiTheme="minorHAnsi" w:cstheme="minorBidi"/>
          <w:color w:val="000000"/>
        </w:rPr>
      </w:pPr>
      <w:r w:rsidRPr="6102A3EB">
        <w:rPr>
          <w:rFonts w:asciiTheme="minorHAnsi" w:hAnsiTheme="minorHAnsi" w:cstheme="minorBidi"/>
          <w:color w:val="000000"/>
        </w:rPr>
        <w:t xml:space="preserve">If you are applying for a licence which includes more than one abstraction </w:t>
      </w:r>
      <w:r w:rsidR="1870BAE1" w:rsidRPr="6102A3EB">
        <w:rPr>
          <w:rFonts w:asciiTheme="minorHAnsi" w:hAnsiTheme="minorHAnsi" w:cstheme="minorBidi"/>
          <w:color w:val="000000"/>
        </w:rPr>
        <w:t>/ borehole</w:t>
      </w:r>
      <w:r w:rsidRPr="6102A3EB">
        <w:rPr>
          <w:rFonts w:asciiTheme="minorHAnsi" w:hAnsiTheme="minorHAnsi" w:cstheme="minorBidi"/>
          <w:color w:val="000000"/>
        </w:rPr>
        <w:t xml:space="preserve"> please copy, </w:t>
      </w:r>
      <w:bookmarkStart w:id="11" w:name="_Int_9xg5trOL"/>
      <w:r w:rsidRPr="6102A3EB">
        <w:rPr>
          <w:rFonts w:asciiTheme="minorHAnsi" w:hAnsiTheme="minorHAnsi" w:cstheme="minorBidi"/>
          <w:color w:val="000000"/>
        </w:rPr>
        <w:t>complete</w:t>
      </w:r>
      <w:bookmarkEnd w:id="11"/>
      <w:r w:rsidRPr="6102A3EB">
        <w:rPr>
          <w:rFonts w:asciiTheme="minorHAnsi" w:hAnsiTheme="minorHAnsi" w:cstheme="minorBidi"/>
          <w:color w:val="000000"/>
        </w:rPr>
        <w:t xml:space="preserve"> and reference </w:t>
      </w:r>
      <w:r w:rsidR="1A4E2312" w:rsidRPr="6102A3EB">
        <w:rPr>
          <w:rFonts w:asciiTheme="minorHAnsi" w:hAnsiTheme="minorHAnsi" w:cstheme="minorBidi"/>
          <w:color w:val="000000"/>
        </w:rPr>
        <w:t xml:space="preserve">this form </w:t>
      </w:r>
      <w:r w:rsidRPr="6102A3EB">
        <w:rPr>
          <w:rFonts w:asciiTheme="minorHAnsi" w:hAnsiTheme="minorHAnsi" w:cstheme="minorBidi"/>
          <w:color w:val="000000"/>
        </w:rPr>
        <w:t>for each licensable activity.</w:t>
      </w:r>
    </w:p>
    <w:p w14:paraId="1F8AEA0C" w14:textId="39EF6103" w:rsidR="007A3E29" w:rsidRPr="00923839" w:rsidRDefault="00D45ADC" w:rsidP="00623D93">
      <w:pPr>
        <w:pStyle w:val="NormalWeb"/>
        <w:spacing w:line="360" w:lineRule="auto"/>
        <w:rPr>
          <w:rFonts w:cstheme="minorHAnsi"/>
        </w:rPr>
      </w:pPr>
      <w:r w:rsidRPr="00923839">
        <w:rPr>
          <w:rFonts w:asciiTheme="minorHAnsi" w:hAnsiTheme="minorHAnsi" w:cstheme="minorHAnsi"/>
          <w:color w:val="000000"/>
        </w:rPr>
        <w:t>Failure to provide all this information may result in your application being refused</w:t>
      </w:r>
      <w:r w:rsidR="00A062B8" w:rsidRPr="00923839">
        <w:rPr>
          <w:rFonts w:asciiTheme="minorHAnsi" w:hAnsiTheme="minorHAnsi" w:cstheme="minorHAnsi"/>
          <w:color w:val="000000"/>
        </w:rPr>
        <w:t>.</w:t>
      </w:r>
    </w:p>
    <w:p w14:paraId="28EA1D7B" w14:textId="597A72F0" w:rsidR="00004CFF" w:rsidRDefault="439E12FD" w:rsidP="6102A3EB">
      <w:pPr>
        <w:pStyle w:val="NormalWeb"/>
        <w:spacing w:line="360" w:lineRule="auto"/>
        <w:rPr>
          <w:rFonts w:asciiTheme="minorHAnsi" w:hAnsiTheme="minorHAnsi" w:cstheme="minorBidi"/>
        </w:rPr>
      </w:pPr>
      <w:r w:rsidRPr="6102A3EB">
        <w:rPr>
          <w:rFonts w:asciiTheme="minorHAnsi" w:hAnsiTheme="minorHAnsi" w:cstheme="minorBidi"/>
          <w:color w:val="000000"/>
        </w:rPr>
        <w:t>For more information on</w:t>
      </w:r>
      <w:r w:rsidR="0A1C0B97" w:rsidRPr="6102A3EB">
        <w:rPr>
          <w:rFonts w:asciiTheme="minorHAnsi" w:hAnsiTheme="minorHAnsi" w:cstheme="minorBidi"/>
          <w:color w:val="000000"/>
        </w:rPr>
        <w:t xml:space="preserve"> the </w:t>
      </w:r>
      <w:r w:rsidR="051C8908" w:rsidRPr="6102A3EB">
        <w:rPr>
          <w:rFonts w:asciiTheme="minorHAnsi" w:hAnsiTheme="minorHAnsi" w:cstheme="minorBidi"/>
          <w:color w:val="000000"/>
        </w:rPr>
        <w:t xml:space="preserve">definition of </w:t>
      </w:r>
      <w:r w:rsidR="16B4919F" w:rsidRPr="6102A3EB">
        <w:rPr>
          <w:rFonts w:asciiTheme="minorHAnsi" w:hAnsiTheme="minorHAnsi" w:cstheme="minorBidi"/>
          <w:color w:val="000000"/>
        </w:rPr>
        <w:t xml:space="preserve">the regime </w:t>
      </w:r>
      <w:r w:rsidR="051C8908" w:rsidRPr="6102A3EB">
        <w:rPr>
          <w:rFonts w:asciiTheme="minorHAnsi" w:hAnsiTheme="minorHAnsi" w:cstheme="minorBidi"/>
          <w:color w:val="000000"/>
        </w:rPr>
        <w:t xml:space="preserve">and </w:t>
      </w:r>
      <w:r w:rsidRPr="6102A3EB">
        <w:rPr>
          <w:rFonts w:asciiTheme="minorHAnsi" w:hAnsiTheme="minorHAnsi" w:cstheme="minorBidi"/>
          <w:color w:val="000000"/>
        </w:rPr>
        <w:t xml:space="preserve">the </w:t>
      </w:r>
      <w:bookmarkStart w:id="12" w:name="_Int_OkE0nkLf"/>
      <w:r w:rsidRPr="6102A3EB">
        <w:rPr>
          <w:rFonts w:asciiTheme="minorHAnsi" w:hAnsiTheme="minorHAnsi" w:cstheme="minorBidi"/>
          <w:color w:val="000000"/>
        </w:rPr>
        <w:t>different levels</w:t>
      </w:r>
      <w:bookmarkEnd w:id="12"/>
      <w:r w:rsidRPr="6102A3EB">
        <w:rPr>
          <w:rFonts w:asciiTheme="minorHAnsi" w:hAnsiTheme="minorHAnsi" w:cstheme="minorBidi"/>
          <w:color w:val="000000"/>
        </w:rPr>
        <w:t xml:space="preserve"> of environmental activities, you can look up </w:t>
      </w:r>
      <w:r w:rsidRPr="6102A3EB">
        <w:rPr>
          <w:rFonts w:asciiTheme="minorHAnsi" w:hAnsiTheme="minorHAnsi" w:cstheme="minorBidi"/>
        </w:rPr>
        <w:t xml:space="preserve">our </w:t>
      </w:r>
      <w:ins w:id="13" w:author="Kennedy, Emma" w:date="2023-10-31T16:51:00Z">
        <w:r w:rsidR="7F89C41F">
          <w:fldChar w:fldCharType="begin"/>
        </w:r>
        <w:r w:rsidR="7F89C41F">
          <w:instrText xml:space="preserve">HYPERLINK "https://www.sepa.org.uk/media/r3cmimzy/car-a-practical-guide-v93-final.pdf" </w:instrText>
        </w:r>
        <w:r w:rsidR="7F89C41F">
          <w:fldChar w:fldCharType="separate"/>
        </w:r>
      </w:ins>
      <w:r w:rsidRPr="6102A3EB">
        <w:rPr>
          <w:rFonts w:asciiTheme="minorHAnsi" w:hAnsiTheme="minorHAnsi" w:cstheme="minorBidi"/>
          <w:color w:val="009999"/>
          <w:u w:val="single"/>
        </w:rPr>
        <w:t>CAR</w:t>
      </w:r>
      <w:r w:rsidR="2EF4554B" w:rsidRPr="6102A3EB">
        <w:rPr>
          <w:rStyle w:val="Hyperlink"/>
          <w:rFonts w:asciiTheme="minorHAnsi" w:hAnsiTheme="minorHAnsi" w:cstheme="minorBidi"/>
          <w:color w:val="009999"/>
        </w:rPr>
        <w:t xml:space="preserve"> Practical Guide</w:t>
      </w:r>
      <w:r w:rsidR="79E144CF" w:rsidRPr="6102A3EB">
        <w:rPr>
          <w:rFonts w:asciiTheme="minorHAnsi" w:hAnsiTheme="minorHAnsi" w:cstheme="minorBidi"/>
          <w:color w:val="009999"/>
          <w:u w:val="single"/>
        </w:rPr>
        <w:t>.</w:t>
      </w:r>
      <w:r w:rsidR="79E144CF" w:rsidRPr="6102A3EB">
        <w:rPr>
          <w:rFonts w:asciiTheme="minorHAnsi" w:hAnsiTheme="minorHAnsi" w:cstheme="minorBidi"/>
        </w:rPr>
        <w:t xml:space="preserve"> </w:t>
      </w:r>
      <w:r w:rsidR="7F89C41F">
        <w:fldChar w:fldCharType="end"/>
      </w:r>
      <w:r w:rsidR="49590286" w:rsidRPr="6102A3EB">
        <w:rPr>
          <w:rFonts w:asciiTheme="minorHAnsi" w:hAnsiTheme="minorHAnsi" w:cstheme="minorBidi"/>
        </w:rPr>
        <w:t xml:space="preserve">The guide also provides information on when SEPA considers </w:t>
      </w:r>
      <w:r w:rsidR="1A6E9723" w:rsidRPr="6102A3EB">
        <w:rPr>
          <w:rFonts w:asciiTheme="minorHAnsi" w:hAnsiTheme="minorHAnsi" w:cstheme="minorBidi"/>
        </w:rPr>
        <w:t>multiple borehole construction and operation can be treated as a CAR</w:t>
      </w:r>
      <w:r w:rsidR="76837B30" w:rsidRPr="6102A3EB">
        <w:rPr>
          <w:rFonts w:asciiTheme="minorHAnsi" w:hAnsiTheme="minorHAnsi" w:cstheme="minorBidi"/>
        </w:rPr>
        <w:t xml:space="preserve"> single a</w:t>
      </w:r>
      <w:r w:rsidR="1A6E9723" w:rsidRPr="6102A3EB">
        <w:rPr>
          <w:rFonts w:asciiTheme="minorHAnsi" w:hAnsiTheme="minorHAnsi" w:cstheme="minorBidi"/>
        </w:rPr>
        <w:t>ctivity.</w:t>
      </w:r>
    </w:p>
    <w:p w14:paraId="00221BF7" w14:textId="704F0E2C" w:rsidR="58F5B570" w:rsidRDefault="5A9B0150" w:rsidP="473BCCED">
      <w:pPr>
        <w:pStyle w:val="Heading1"/>
        <w:spacing w:line="360" w:lineRule="auto"/>
      </w:pPr>
      <w:r>
        <w:lastRenderedPageBreak/>
        <w:t xml:space="preserve">1: </w:t>
      </w:r>
      <w:r w:rsidR="2C0AF2CE">
        <w:t xml:space="preserve">Applied for activities </w:t>
      </w:r>
    </w:p>
    <w:p w14:paraId="08EDC9E9" w14:textId="402A47FB" w:rsidR="58F5B570" w:rsidRDefault="6E3345DF" w:rsidP="6102A3EB">
      <w:pPr>
        <w:pStyle w:val="Heading1"/>
        <w:spacing w:line="360" w:lineRule="auto"/>
        <w:rPr>
          <w:rFonts w:asciiTheme="minorHAnsi" w:hAnsiTheme="minorHAnsi" w:cstheme="minorBidi"/>
          <w:b w:val="0"/>
          <w:color w:val="auto"/>
          <w:sz w:val="24"/>
          <w:szCs w:val="24"/>
        </w:rPr>
      </w:pPr>
      <w:r w:rsidRPr="6102A3EB">
        <w:rPr>
          <w:rFonts w:asciiTheme="minorHAnsi" w:hAnsiTheme="minorHAnsi" w:cstheme="minorBidi"/>
          <w:b w:val="0"/>
          <w:color w:val="auto"/>
          <w:sz w:val="24"/>
          <w:szCs w:val="24"/>
        </w:rPr>
        <w:t xml:space="preserve">All questions in this application form should be completed separately for each abstraction / borehole. </w:t>
      </w:r>
      <w:r w:rsidR="54C057C2" w:rsidRPr="6102A3EB">
        <w:rPr>
          <w:rFonts w:asciiTheme="minorHAnsi" w:hAnsiTheme="minorHAnsi" w:cstheme="minorBidi"/>
          <w:b w:val="0"/>
          <w:color w:val="auto"/>
          <w:sz w:val="24"/>
          <w:szCs w:val="24"/>
        </w:rPr>
        <w:t>P</w:t>
      </w:r>
      <w:r w:rsidRPr="6102A3EB">
        <w:rPr>
          <w:rFonts w:asciiTheme="minorHAnsi" w:hAnsiTheme="minorHAnsi" w:cstheme="minorBidi"/>
          <w:b w:val="0"/>
          <w:color w:val="auto"/>
          <w:sz w:val="24"/>
          <w:szCs w:val="24"/>
        </w:rPr>
        <w:t xml:space="preserve">lease also use the following table to summaries all the activities. The location of all </w:t>
      </w:r>
      <w:bookmarkStart w:id="14" w:name="_Int_xp5KDbvD"/>
      <w:r w:rsidR="5DFF17ED" w:rsidRPr="6102A3EB">
        <w:rPr>
          <w:rFonts w:asciiTheme="minorHAnsi" w:hAnsiTheme="minorHAnsi" w:cstheme="minorBidi"/>
          <w:b w:val="0"/>
          <w:color w:val="auto"/>
          <w:sz w:val="24"/>
          <w:szCs w:val="24"/>
        </w:rPr>
        <w:t>b</w:t>
      </w:r>
      <w:r w:rsidRPr="6102A3EB">
        <w:rPr>
          <w:rFonts w:asciiTheme="minorHAnsi" w:hAnsiTheme="minorHAnsi" w:cstheme="minorBidi"/>
          <w:b w:val="0"/>
          <w:color w:val="auto"/>
          <w:sz w:val="24"/>
          <w:szCs w:val="24"/>
        </w:rPr>
        <w:t>orehole</w:t>
      </w:r>
      <w:bookmarkEnd w:id="14"/>
      <w:r w:rsidRPr="6102A3EB">
        <w:rPr>
          <w:rFonts w:asciiTheme="minorHAnsi" w:hAnsiTheme="minorHAnsi" w:cstheme="minorBidi"/>
          <w:b w:val="0"/>
          <w:color w:val="auto"/>
          <w:sz w:val="24"/>
          <w:szCs w:val="24"/>
        </w:rPr>
        <w:t>(s) should be submitted on a map as specified in Form A, Section 2.4.</w:t>
      </w:r>
    </w:p>
    <w:p w14:paraId="770F6A7B" w14:textId="54AFE510" w:rsidR="00C575D7" w:rsidRPr="002A421B" w:rsidRDefault="00D161DF" w:rsidP="00702721">
      <w:pPr>
        <w:pStyle w:val="Caption"/>
        <w:rPr>
          <w:i w:val="0"/>
          <w:color w:val="auto"/>
          <w:sz w:val="24"/>
          <w:szCs w:val="24"/>
        </w:rPr>
      </w:pPr>
      <w:r>
        <w:rPr>
          <w:i w:val="0"/>
          <w:iCs w:val="0"/>
          <w:sz w:val="24"/>
          <w:szCs w:val="24"/>
        </w:rPr>
        <w:t>T</w:t>
      </w:r>
      <w:r w:rsidR="001208B7">
        <w:rPr>
          <w:i w:val="0"/>
          <w:iCs w:val="0"/>
          <w:sz w:val="24"/>
          <w:szCs w:val="24"/>
        </w:rPr>
        <w:t>able</w:t>
      </w:r>
      <w:r w:rsidR="00456BE7">
        <w:rPr>
          <w:i w:val="0"/>
          <w:iCs w:val="0"/>
          <w:sz w:val="24"/>
          <w:szCs w:val="24"/>
        </w:rPr>
        <w:t xml:space="preserve"> 1: S</w:t>
      </w:r>
      <w:r w:rsidR="001208B7">
        <w:rPr>
          <w:i w:val="0"/>
          <w:iCs w:val="0"/>
          <w:sz w:val="24"/>
          <w:szCs w:val="24"/>
        </w:rPr>
        <w:t>ummary</w:t>
      </w:r>
      <w:r w:rsidR="00456BE7">
        <w:rPr>
          <w:i w:val="0"/>
          <w:iCs w:val="0"/>
          <w:sz w:val="24"/>
          <w:szCs w:val="24"/>
        </w:rPr>
        <w:t xml:space="preserve"> </w:t>
      </w:r>
      <w:r w:rsidR="001C413B">
        <w:rPr>
          <w:i w:val="0"/>
          <w:iCs w:val="0"/>
          <w:sz w:val="24"/>
          <w:szCs w:val="24"/>
        </w:rPr>
        <w:t>o</w:t>
      </w:r>
      <w:r w:rsidR="001208B7">
        <w:rPr>
          <w:i w:val="0"/>
          <w:iCs w:val="0"/>
          <w:sz w:val="24"/>
          <w:szCs w:val="24"/>
        </w:rPr>
        <w:t>f</w:t>
      </w:r>
      <w:r w:rsidR="00456BE7">
        <w:rPr>
          <w:i w:val="0"/>
          <w:iCs w:val="0"/>
          <w:sz w:val="24"/>
          <w:szCs w:val="24"/>
        </w:rPr>
        <w:t xml:space="preserve"> A</w:t>
      </w:r>
      <w:r w:rsidR="001208B7">
        <w:rPr>
          <w:i w:val="0"/>
          <w:iCs w:val="0"/>
          <w:sz w:val="24"/>
          <w:szCs w:val="24"/>
        </w:rPr>
        <w:t>ctivities</w:t>
      </w:r>
    </w:p>
    <w:p w14:paraId="3CE8548E" w14:textId="351D0E44" w:rsidR="58F5B570" w:rsidDel="00440DA5" w:rsidRDefault="003B014E" w:rsidP="003B014E">
      <w:pPr>
        <w:pStyle w:val="Caption"/>
        <w:rPr>
          <w:del w:id="15" w:author="Kennedy, Emma" w:date="2023-11-15T10:45:00Z"/>
          <w:b/>
          <w:bCs/>
        </w:rPr>
      </w:pPr>
      <w:r>
        <w:t xml:space="preserve"> </w:t>
      </w:r>
    </w:p>
    <w:tbl>
      <w:tblPr>
        <w:tblW w:w="10302" w:type="dxa"/>
        <w:tblLook w:val="0620" w:firstRow="1" w:lastRow="0" w:firstColumn="0" w:lastColumn="0" w:noHBand="1" w:noVBand="1"/>
        <w:tblCaption w:val="Table 1: Summary of activities"/>
        <w:tblDescription w:val="The summary table allows the applicant to input information on more than one abstraction and borehole, if applicable. For example; Borehole 1 what is the national grid reference and daily amount abstracted? Borehole 2 what is the national grid reference and daily amount abstracted? Borehole 3 what is the national grid reference and daily amount abstracted? Borehole 4 what is the national grid reference and daily amount abstracted?"/>
      </w:tblPr>
      <w:tblGrid>
        <w:gridCol w:w="2117"/>
        <w:gridCol w:w="4252"/>
        <w:gridCol w:w="3933"/>
      </w:tblGrid>
      <w:tr w:rsidR="00416E9F" w14:paraId="33F867B9" w14:textId="77777777" w:rsidTr="006B788D">
        <w:trPr>
          <w:cantSplit/>
          <w:trHeight w:val="610"/>
          <w:tblHeader/>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397F96" w14:textId="075CC37D" w:rsidR="253CECDC" w:rsidRDefault="253CECDC" w:rsidP="51336417">
            <w:pPr>
              <w:pStyle w:val="BodyText1"/>
              <w:spacing w:before="120" w:after="120" w:line="276" w:lineRule="auto"/>
              <w:jc w:val="center"/>
              <w:rPr>
                <w:b/>
                <w:bCs/>
                <w:color w:val="FFFFFF" w:themeColor="background1"/>
                <w:lang w:eastAsia="en-GB"/>
              </w:rPr>
            </w:pPr>
          </w:p>
        </w:tc>
        <w:tc>
          <w:tcPr>
            <w:tcW w:w="4252" w:type="dxa"/>
            <w:tcBorders>
              <w:top w:val="single" w:sz="8" w:space="0" w:color="auto"/>
              <w:left w:val="nil"/>
              <w:bottom w:val="single" w:sz="8" w:space="0" w:color="auto"/>
              <w:right w:val="single" w:sz="8" w:space="0" w:color="auto"/>
            </w:tcBorders>
            <w:shd w:val="clear" w:color="auto" w:fill="016574" w:themeFill="accent6"/>
            <w:tcMar>
              <w:top w:w="0" w:type="dxa"/>
              <w:left w:w="108" w:type="dxa"/>
              <w:bottom w:w="0" w:type="dxa"/>
              <w:right w:w="108" w:type="dxa"/>
            </w:tcMar>
            <w:vAlign w:val="center"/>
          </w:tcPr>
          <w:p w14:paraId="4A82E0DB" w14:textId="73F2A149" w:rsidR="253CECDC" w:rsidRDefault="7DC4C364" w:rsidP="664E0CDA">
            <w:pPr>
              <w:pStyle w:val="BodyText1"/>
              <w:spacing w:before="120" w:after="120" w:line="276" w:lineRule="auto"/>
              <w:rPr>
                <w:b/>
                <w:bCs/>
                <w:color w:val="FFFFFF" w:themeColor="background1"/>
                <w:lang w:eastAsia="en-GB"/>
              </w:rPr>
            </w:pPr>
            <w:r w:rsidRPr="664E0CDA">
              <w:rPr>
                <w:b/>
                <w:bCs/>
                <w:color w:val="FFFFFF" w:themeColor="background1"/>
                <w:lang w:eastAsia="en-GB"/>
              </w:rPr>
              <w:t>N</w:t>
            </w:r>
            <w:r w:rsidR="001208B7">
              <w:rPr>
                <w:b/>
                <w:bCs/>
                <w:color w:val="FFFFFF" w:themeColor="background1"/>
                <w:lang w:eastAsia="en-GB"/>
              </w:rPr>
              <w:t xml:space="preserve">ational </w:t>
            </w:r>
            <w:r w:rsidRPr="664E0CDA">
              <w:rPr>
                <w:b/>
                <w:bCs/>
                <w:color w:val="FFFFFF" w:themeColor="background1"/>
                <w:lang w:eastAsia="en-GB"/>
              </w:rPr>
              <w:t>G</w:t>
            </w:r>
            <w:r w:rsidR="001208B7">
              <w:rPr>
                <w:b/>
                <w:bCs/>
                <w:color w:val="FFFFFF" w:themeColor="background1"/>
                <w:lang w:eastAsia="en-GB"/>
              </w:rPr>
              <w:t>rid</w:t>
            </w:r>
            <w:r w:rsidRPr="664E0CDA">
              <w:rPr>
                <w:b/>
                <w:bCs/>
                <w:color w:val="FFFFFF" w:themeColor="background1"/>
                <w:lang w:eastAsia="en-GB"/>
              </w:rPr>
              <w:t xml:space="preserve"> R</w:t>
            </w:r>
            <w:r w:rsidR="001208B7">
              <w:rPr>
                <w:b/>
                <w:bCs/>
                <w:color w:val="FFFFFF" w:themeColor="background1"/>
                <w:lang w:eastAsia="en-GB"/>
              </w:rPr>
              <w:t>eference</w:t>
            </w:r>
            <w:r w:rsidRPr="664E0CDA">
              <w:rPr>
                <w:b/>
                <w:bCs/>
                <w:color w:val="FFFFFF" w:themeColor="background1"/>
                <w:lang w:eastAsia="en-GB"/>
              </w:rPr>
              <w:t xml:space="preserve"> (NGR)</w:t>
            </w:r>
          </w:p>
        </w:tc>
        <w:tc>
          <w:tcPr>
            <w:tcW w:w="3933" w:type="dxa"/>
            <w:tcBorders>
              <w:top w:val="single" w:sz="8" w:space="0" w:color="auto"/>
              <w:left w:val="nil"/>
              <w:bottom w:val="single" w:sz="8" w:space="0" w:color="auto"/>
              <w:right w:val="single" w:sz="8" w:space="0" w:color="auto"/>
            </w:tcBorders>
            <w:shd w:val="clear" w:color="auto" w:fill="016574" w:themeFill="accent6"/>
          </w:tcPr>
          <w:p w14:paraId="761A3159" w14:textId="58DF0061" w:rsidR="253CECDC" w:rsidRDefault="160C7756" w:rsidP="664E0CDA">
            <w:pPr>
              <w:pStyle w:val="BodyText1"/>
              <w:spacing w:before="120" w:after="120" w:line="276" w:lineRule="auto"/>
              <w:rPr>
                <w:b/>
                <w:bCs/>
                <w:color w:val="FFFFFF" w:themeColor="background1"/>
                <w:lang w:eastAsia="en-GB"/>
              </w:rPr>
            </w:pPr>
            <w:r w:rsidRPr="7794C6F7">
              <w:rPr>
                <w:b/>
                <w:bCs/>
                <w:color w:val="FFFFFF" w:themeColor="background1"/>
                <w:lang w:eastAsia="en-GB"/>
              </w:rPr>
              <w:t>M</w:t>
            </w:r>
            <w:r w:rsidR="001208B7">
              <w:rPr>
                <w:b/>
                <w:bCs/>
                <w:color w:val="FFFFFF" w:themeColor="background1"/>
                <w:lang w:eastAsia="en-GB"/>
              </w:rPr>
              <w:t>ax</w:t>
            </w:r>
            <w:r w:rsidR="001B2AE8">
              <w:rPr>
                <w:b/>
                <w:bCs/>
                <w:color w:val="FFFFFF" w:themeColor="background1"/>
                <w:lang w:eastAsia="en-GB"/>
              </w:rPr>
              <w:t>imum</w:t>
            </w:r>
            <w:r w:rsidRPr="7794C6F7">
              <w:rPr>
                <w:b/>
                <w:bCs/>
                <w:color w:val="FFFFFF" w:themeColor="background1"/>
                <w:lang w:eastAsia="en-GB"/>
              </w:rPr>
              <w:t xml:space="preserve"> D</w:t>
            </w:r>
            <w:r w:rsidR="001B2AE8">
              <w:rPr>
                <w:b/>
                <w:bCs/>
                <w:color w:val="FFFFFF" w:themeColor="background1"/>
                <w:lang w:eastAsia="en-GB"/>
              </w:rPr>
              <w:t>aily</w:t>
            </w:r>
            <w:r w:rsidRPr="7794C6F7">
              <w:rPr>
                <w:b/>
                <w:bCs/>
                <w:color w:val="FFFFFF" w:themeColor="background1"/>
                <w:lang w:eastAsia="en-GB"/>
              </w:rPr>
              <w:t xml:space="preserve"> </w:t>
            </w:r>
            <w:r w:rsidR="00B80680" w:rsidRPr="7794C6F7">
              <w:rPr>
                <w:b/>
                <w:bCs/>
                <w:color w:val="FFFFFF" w:themeColor="background1"/>
                <w:lang w:eastAsia="en-GB"/>
              </w:rPr>
              <w:t>A</w:t>
            </w:r>
            <w:r w:rsidR="00B80680">
              <w:rPr>
                <w:b/>
                <w:bCs/>
                <w:color w:val="FFFFFF" w:themeColor="background1"/>
                <w:lang w:eastAsia="en-GB"/>
              </w:rPr>
              <w:t>bstraction</w:t>
            </w:r>
            <w:r w:rsidRPr="7794C6F7">
              <w:rPr>
                <w:b/>
                <w:bCs/>
                <w:color w:val="FFFFFF" w:themeColor="background1"/>
                <w:lang w:eastAsia="en-GB"/>
              </w:rPr>
              <w:t xml:space="preserve"> (m</w:t>
            </w:r>
            <w:r w:rsidRPr="7794C6F7">
              <w:rPr>
                <w:color w:val="FFFFFF" w:themeColor="background1"/>
                <w:vertAlign w:val="superscript"/>
              </w:rPr>
              <w:t>3</w:t>
            </w:r>
            <w:r w:rsidRPr="7794C6F7">
              <w:rPr>
                <w:b/>
                <w:bCs/>
                <w:color w:val="FFFFFF" w:themeColor="background1"/>
                <w:lang w:eastAsia="en-GB"/>
              </w:rPr>
              <w:t>/d</w:t>
            </w:r>
            <w:r w:rsidR="7C568B5C" w:rsidRPr="7794C6F7">
              <w:rPr>
                <w:b/>
                <w:bCs/>
                <w:color w:val="FFFFFF" w:themeColor="background1"/>
                <w:lang w:eastAsia="en-GB"/>
              </w:rPr>
              <w:t>ay</w:t>
            </w:r>
            <w:r w:rsidRPr="7794C6F7">
              <w:rPr>
                <w:b/>
                <w:bCs/>
                <w:color w:val="FFFFFF" w:themeColor="background1"/>
                <w:lang w:eastAsia="en-GB"/>
              </w:rPr>
              <w:t>)</w:t>
            </w:r>
          </w:p>
        </w:tc>
      </w:tr>
      <w:tr w:rsidR="664E0CDA" w14:paraId="102871CB" w14:textId="77777777" w:rsidTr="006B788D">
        <w:trPr>
          <w:cantSplit/>
          <w:trHeight w:val="315"/>
          <w:tblHeader/>
        </w:trPr>
        <w:tc>
          <w:tcPr>
            <w:tcW w:w="2117"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16574" w:themeFill="accent6"/>
            <w:tcMar>
              <w:top w:w="0" w:type="dxa"/>
              <w:left w:w="108" w:type="dxa"/>
              <w:bottom w:w="0" w:type="dxa"/>
              <w:right w:w="108" w:type="dxa"/>
            </w:tcMar>
            <w:vAlign w:val="center"/>
          </w:tcPr>
          <w:p w14:paraId="577AF5D8" w14:textId="49ADFAA7" w:rsidR="5E6774EE" w:rsidRDefault="5E6774EE" w:rsidP="664E0CDA">
            <w:pPr>
              <w:pStyle w:val="BodyText1"/>
              <w:spacing w:before="120" w:after="120" w:line="276" w:lineRule="auto"/>
              <w:jc w:val="center"/>
              <w:rPr>
                <w:b/>
                <w:bCs/>
                <w:color w:val="FFFFFF" w:themeColor="background1"/>
                <w:lang w:eastAsia="en-GB"/>
              </w:rPr>
            </w:pPr>
            <w:r w:rsidRPr="664E0CDA">
              <w:rPr>
                <w:b/>
                <w:bCs/>
                <w:color w:val="FFFFFF" w:themeColor="background1"/>
                <w:lang w:eastAsia="en-GB"/>
              </w:rPr>
              <w:t>B</w:t>
            </w:r>
            <w:r w:rsidR="006B788D">
              <w:rPr>
                <w:b/>
                <w:bCs/>
                <w:color w:val="FFFFFF" w:themeColor="background1"/>
                <w:lang w:eastAsia="en-GB"/>
              </w:rPr>
              <w:t>orehole</w:t>
            </w:r>
            <w:r w:rsidRPr="664E0CDA">
              <w:rPr>
                <w:b/>
                <w:bCs/>
                <w:color w:val="FFFFFF" w:themeColor="background1"/>
                <w:lang w:eastAsia="en-GB"/>
              </w:rPr>
              <w:t xml:space="preserve"> 1</w:t>
            </w:r>
          </w:p>
        </w:tc>
        <w:tc>
          <w:tcPr>
            <w:tcW w:w="4252"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6EC0D4C9" w14:textId="76B4DA2A" w:rsidR="664E0CDA" w:rsidRDefault="664E0CDA" w:rsidP="664E0CDA">
            <w:pPr>
              <w:pStyle w:val="BodyText1"/>
              <w:spacing w:line="240" w:lineRule="auto"/>
              <w:jc w:val="center"/>
              <w:rPr>
                <w:lang w:eastAsia="en-GB"/>
              </w:rPr>
            </w:pPr>
          </w:p>
        </w:tc>
        <w:tc>
          <w:tcPr>
            <w:tcW w:w="3933" w:type="dxa"/>
            <w:tcBorders>
              <w:top w:val="nil"/>
              <w:left w:val="nil"/>
              <w:bottom w:val="single" w:sz="8" w:space="0" w:color="A6A6A6" w:themeColor="background1" w:themeShade="A6"/>
              <w:right w:val="single" w:sz="8" w:space="0" w:color="A6A6A6" w:themeColor="background1" w:themeShade="A6"/>
            </w:tcBorders>
          </w:tcPr>
          <w:p w14:paraId="61AFCEC2" w14:textId="24B9FBB1" w:rsidR="664E0CDA" w:rsidRDefault="664E0CDA" w:rsidP="664E0CDA">
            <w:pPr>
              <w:pStyle w:val="BodyText1"/>
              <w:spacing w:line="240" w:lineRule="auto"/>
              <w:jc w:val="center"/>
              <w:rPr>
                <w:lang w:eastAsia="en-GB"/>
              </w:rPr>
            </w:pPr>
          </w:p>
        </w:tc>
      </w:tr>
      <w:tr w:rsidR="664E0CDA" w14:paraId="7975C43D" w14:textId="77777777" w:rsidTr="006B788D">
        <w:trPr>
          <w:cantSplit/>
          <w:trHeight w:val="315"/>
          <w:tblHeader/>
        </w:trPr>
        <w:tc>
          <w:tcPr>
            <w:tcW w:w="2117"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16574" w:themeFill="accent6"/>
            <w:tcMar>
              <w:top w:w="0" w:type="dxa"/>
              <w:left w:w="108" w:type="dxa"/>
              <w:bottom w:w="0" w:type="dxa"/>
              <w:right w:w="108" w:type="dxa"/>
            </w:tcMar>
            <w:vAlign w:val="center"/>
          </w:tcPr>
          <w:p w14:paraId="76D7E56F" w14:textId="4B1D24D9" w:rsidR="5E6774EE" w:rsidRDefault="5E6774EE" w:rsidP="664E0CDA">
            <w:pPr>
              <w:pStyle w:val="BodyText1"/>
              <w:spacing w:before="120" w:after="120" w:line="276" w:lineRule="auto"/>
              <w:jc w:val="center"/>
              <w:rPr>
                <w:b/>
                <w:bCs/>
                <w:color w:val="FFFFFF" w:themeColor="background1"/>
                <w:lang w:eastAsia="en-GB"/>
              </w:rPr>
            </w:pPr>
            <w:r w:rsidRPr="664E0CDA">
              <w:rPr>
                <w:b/>
                <w:bCs/>
                <w:color w:val="FFFFFF" w:themeColor="background1"/>
                <w:lang w:eastAsia="en-GB"/>
              </w:rPr>
              <w:t>B</w:t>
            </w:r>
            <w:r w:rsidR="006B788D">
              <w:rPr>
                <w:b/>
                <w:bCs/>
                <w:color w:val="FFFFFF" w:themeColor="background1"/>
                <w:lang w:eastAsia="en-GB"/>
              </w:rPr>
              <w:t>orehole</w:t>
            </w:r>
            <w:r w:rsidRPr="664E0CDA">
              <w:rPr>
                <w:b/>
                <w:bCs/>
                <w:color w:val="FFFFFF" w:themeColor="background1"/>
                <w:lang w:eastAsia="en-GB"/>
              </w:rPr>
              <w:t xml:space="preserve"> </w:t>
            </w:r>
            <w:r w:rsidR="1E7A1E82" w:rsidRPr="664E0CDA">
              <w:rPr>
                <w:b/>
                <w:bCs/>
                <w:color w:val="FFFFFF" w:themeColor="background1"/>
                <w:lang w:eastAsia="en-GB"/>
              </w:rPr>
              <w:t>2</w:t>
            </w:r>
          </w:p>
        </w:tc>
        <w:tc>
          <w:tcPr>
            <w:tcW w:w="4252"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6BBE5818" w14:textId="2AD261D1" w:rsidR="664E0CDA" w:rsidRDefault="664E0CDA" w:rsidP="664E0CDA">
            <w:pPr>
              <w:pStyle w:val="BodyText1"/>
              <w:spacing w:line="240" w:lineRule="auto"/>
              <w:jc w:val="center"/>
              <w:rPr>
                <w:lang w:eastAsia="en-GB"/>
              </w:rPr>
            </w:pPr>
          </w:p>
        </w:tc>
        <w:tc>
          <w:tcPr>
            <w:tcW w:w="3933" w:type="dxa"/>
            <w:tcBorders>
              <w:top w:val="nil"/>
              <w:left w:val="nil"/>
              <w:bottom w:val="single" w:sz="8" w:space="0" w:color="A6A6A6" w:themeColor="background1" w:themeShade="A6"/>
              <w:right w:val="single" w:sz="8" w:space="0" w:color="A6A6A6" w:themeColor="background1" w:themeShade="A6"/>
            </w:tcBorders>
          </w:tcPr>
          <w:p w14:paraId="13E1D219" w14:textId="036E76E2" w:rsidR="664E0CDA" w:rsidRDefault="664E0CDA" w:rsidP="664E0CDA">
            <w:pPr>
              <w:pStyle w:val="BodyText1"/>
              <w:spacing w:line="240" w:lineRule="auto"/>
              <w:jc w:val="center"/>
              <w:rPr>
                <w:lang w:eastAsia="en-GB"/>
              </w:rPr>
            </w:pPr>
          </w:p>
        </w:tc>
      </w:tr>
      <w:tr w:rsidR="00416E9F" w14:paraId="47C221F4" w14:textId="77777777" w:rsidTr="006B788D">
        <w:trPr>
          <w:cantSplit/>
          <w:trHeight w:val="315"/>
          <w:tblHeader/>
        </w:trPr>
        <w:tc>
          <w:tcPr>
            <w:tcW w:w="2117"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16574" w:themeFill="accent6"/>
            <w:tcMar>
              <w:top w:w="0" w:type="dxa"/>
              <w:left w:w="108" w:type="dxa"/>
              <w:bottom w:w="0" w:type="dxa"/>
              <w:right w:w="108" w:type="dxa"/>
            </w:tcMar>
            <w:vAlign w:val="center"/>
          </w:tcPr>
          <w:p w14:paraId="0ADC0427" w14:textId="14D6D9A8" w:rsidR="253CECDC" w:rsidRDefault="1E7A1E82" w:rsidP="664E0CDA">
            <w:pPr>
              <w:pStyle w:val="BodyText1"/>
              <w:spacing w:before="120" w:after="120" w:line="276" w:lineRule="auto"/>
              <w:jc w:val="center"/>
              <w:rPr>
                <w:b/>
                <w:bCs/>
                <w:color w:val="FFFFFF" w:themeColor="background1"/>
                <w:lang w:eastAsia="en-GB"/>
              </w:rPr>
            </w:pPr>
            <w:r w:rsidRPr="664E0CDA">
              <w:rPr>
                <w:b/>
                <w:bCs/>
                <w:color w:val="FFFFFF" w:themeColor="background1"/>
                <w:lang w:eastAsia="en-GB"/>
              </w:rPr>
              <w:t>B</w:t>
            </w:r>
            <w:r w:rsidR="006B788D">
              <w:rPr>
                <w:b/>
                <w:bCs/>
                <w:color w:val="FFFFFF" w:themeColor="background1"/>
                <w:lang w:eastAsia="en-GB"/>
              </w:rPr>
              <w:t>orehole</w:t>
            </w:r>
            <w:r w:rsidRPr="664E0CDA">
              <w:rPr>
                <w:b/>
                <w:bCs/>
                <w:color w:val="FFFFFF" w:themeColor="background1"/>
                <w:lang w:eastAsia="en-GB"/>
              </w:rPr>
              <w:t xml:space="preserve"> </w:t>
            </w:r>
            <w:r w:rsidR="3ABE78D7" w:rsidRPr="664E0CDA">
              <w:rPr>
                <w:b/>
                <w:bCs/>
                <w:color w:val="FFFFFF" w:themeColor="background1"/>
                <w:lang w:eastAsia="en-GB"/>
              </w:rPr>
              <w:t>3</w:t>
            </w:r>
          </w:p>
        </w:tc>
        <w:tc>
          <w:tcPr>
            <w:tcW w:w="4252"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18507171" w14:textId="7C482AAD" w:rsidR="253CECDC" w:rsidRDefault="253CECDC" w:rsidP="253CECDC">
            <w:pPr>
              <w:pStyle w:val="BodyText1"/>
              <w:spacing w:before="120" w:after="120" w:line="240" w:lineRule="auto"/>
              <w:jc w:val="center"/>
              <w:rPr>
                <w:lang w:eastAsia="en-GB"/>
              </w:rPr>
            </w:pPr>
          </w:p>
        </w:tc>
        <w:tc>
          <w:tcPr>
            <w:tcW w:w="3933" w:type="dxa"/>
            <w:tcBorders>
              <w:top w:val="nil"/>
              <w:left w:val="nil"/>
              <w:bottom w:val="single" w:sz="8" w:space="0" w:color="A6A6A6" w:themeColor="background1" w:themeShade="A6"/>
              <w:right w:val="single" w:sz="8" w:space="0" w:color="A6A6A6" w:themeColor="background1" w:themeShade="A6"/>
            </w:tcBorders>
          </w:tcPr>
          <w:p w14:paraId="54902D96" w14:textId="77777777" w:rsidR="253CECDC" w:rsidRDefault="253CECDC" w:rsidP="253CECDC">
            <w:pPr>
              <w:pStyle w:val="BodyText1"/>
              <w:spacing w:before="120" w:after="120" w:line="240" w:lineRule="auto"/>
              <w:jc w:val="center"/>
              <w:rPr>
                <w:lang w:eastAsia="en-GB"/>
              </w:rPr>
            </w:pPr>
          </w:p>
        </w:tc>
      </w:tr>
      <w:tr w:rsidR="00416E9F" w14:paraId="363E8424" w14:textId="77777777" w:rsidTr="006B788D">
        <w:trPr>
          <w:cantSplit/>
          <w:trHeight w:val="300"/>
          <w:tblHeader/>
        </w:trPr>
        <w:tc>
          <w:tcPr>
            <w:tcW w:w="2117"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16574" w:themeFill="accent6"/>
            <w:tcMar>
              <w:top w:w="0" w:type="dxa"/>
              <w:left w:w="108" w:type="dxa"/>
              <w:bottom w:w="0" w:type="dxa"/>
              <w:right w:w="108" w:type="dxa"/>
            </w:tcMar>
            <w:vAlign w:val="center"/>
          </w:tcPr>
          <w:p w14:paraId="1BD8A5CF" w14:textId="0F5D8A3D" w:rsidR="253CECDC" w:rsidRDefault="30FF851F" w:rsidP="473BCCED">
            <w:pPr>
              <w:pStyle w:val="BodyText1"/>
              <w:spacing w:before="120" w:after="120"/>
              <w:rPr>
                <w:b/>
                <w:bCs/>
                <w:color w:val="FFFFFF" w:themeColor="background1"/>
                <w:lang w:eastAsia="en-GB"/>
              </w:rPr>
            </w:pPr>
            <w:r w:rsidRPr="664E0CDA">
              <w:rPr>
                <w:b/>
                <w:bCs/>
                <w:color w:val="FFFFFF" w:themeColor="background1"/>
                <w:lang w:eastAsia="en-GB"/>
              </w:rPr>
              <w:t xml:space="preserve">  </w:t>
            </w:r>
            <w:r w:rsidR="008C741C">
              <w:rPr>
                <w:b/>
                <w:bCs/>
                <w:color w:val="FFFFFF" w:themeColor="background1"/>
                <w:lang w:eastAsia="en-GB"/>
              </w:rPr>
              <w:t xml:space="preserve"> </w:t>
            </w:r>
            <w:r w:rsidR="006B788D">
              <w:rPr>
                <w:b/>
                <w:bCs/>
                <w:color w:val="FFFFFF" w:themeColor="background1"/>
                <w:lang w:eastAsia="en-GB"/>
              </w:rPr>
              <w:t xml:space="preserve">  </w:t>
            </w:r>
            <w:r w:rsidR="1348BB57" w:rsidRPr="664E0CDA">
              <w:rPr>
                <w:b/>
                <w:bCs/>
                <w:color w:val="FFFFFF" w:themeColor="background1"/>
                <w:lang w:eastAsia="en-GB"/>
              </w:rPr>
              <w:t>B</w:t>
            </w:r>
            <w:r w:rsidR="006B788D">
              <w:rPr>
                <w:b/>
                <w:bCs/>
                <w:color w:val="FFFFFF" w:themeColor="background1"/>
                <w:lang w:eastAsia="en-GB"/>
              </w:rPr>
              <w:t>orehole</w:t>
            </w:r>
            <w:r w:rsidR="1348BB57" w:rsidRPr="664E0CDA">
              <w:rPr>
                <w:b/>
                <w:bCs/>
                <w:color w:val="FFFFFF" w:themeColor="background1"/>
                <w:lang w:eastAsia="en-GB"/>
              </w:rPr>
              <w:t xml:space="preserve"> </w:t>
            </w:r>
            <w:r w:rsidR="36C85761" w:rsidRPr="664E0CDA">
              <w:rPr>
                <w:b/>
                <w:bCs/>
                <w:color w:val="FFFFFF" w:themeColor="background1"/>
                <w:lang w:eastAsia="en-GB"/>
              </w:rPr>
              <w:t>4</w:t>
            </w:r>
          </w:p>
        </w:tc>
        <w:tc>
          <w:tcPr>
            <w:tcW w:w="4252"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1F042108" w14:textId="49CD8B13" w:rsidR="253CECDC" w:rsidRDefault="253CECDC" w:rsidP="253CECDC">
            <w:pPr>
              <w:pStyle w:val="BodyText1"/>
              <w:spacing w:before="120" w:after="120" w:line="240" w:lineRule="auto"/>
              <w:jc w:val="center"/>
              <w:rPr>
                <w:lang w:eastAsia="en-GB"/>
              </w:rPr>
            </w:pPr>
          </w:p>
        </w:tc>
        <w:tc>
          <w:tcPr>
            <w:tcW w:w="3933" w:type="dxa"/>
            <w:tcBorders>
              <w:top w:val="nil"/>
              <w:left w:val="nil"/>
              <w:bottom w:val="single" w:sz="8" w:space="0" w:color="A6A6A6" w:themeColor="background1" w:themeShade="A6"/>
              <w:right w:val="single" w:sz="8" w:space="0" w:color="A6A6A6" w:themeColor="background1" w:themeShade="A6"/>
            </w:tcBorders>
          </w:tcPr>
          <w:p w14:paraId="351B0720" w14:textId="77777777" w:rsidR="253CECDC" w:rsidRDefault="253CECDC" w:rsidP="253CECDC">
            <w:pPr>
              <w:pStyle w:val="BodyText1"/>
              <w:spacing w:before="120" w:after="120" w:line="240" w:lineRule="auto"/>
              <w:jc w:val="center"/>
              <w:rPr>
                <w:lang w:eastAsia="en-GB"/>
              </w:rPr>
            </w:pPr>
          </w:p>
        </w:tc>
      </w:tr>
    </w:tbl>
    <w:p w14:paraId="6F60275D" w14:textId="66C0EEEC" w:rsidR="58F5B570" w:rsidRDefault="58F5B570" w:rsidP="253CECDC"/>
    <w:p w14:paraId="44611A70" w14:textId="42EC15A1" w:rsidR="58F5B570" w:rsidRDefault="4D26B880" w:rsidP="6102A3EB">
      <w:pPr>
        <w:spacing w:beforeAutospacing="1" w:after="160"/>
      </w:pPr>
      <w:r w:rsidRPr="6102A3EB">
        <w:rPr>
          <w:color w:val="000000"/>
        </w:rPr>
        <w:t xml:space="preserve">Please use </w:t>
      </w:r>
      <w:bookmarkStart w:id="16" w:name="_Int_SBkJ5pct"/>
      <w:r w:rsidRPr="6102A3EB">
        <w:rPr>
          <w:color w:val="000000"/>
        </w:rPr>
        <w:t>our</w:t>
      </w:r>
      <w:bookmarkEnd w:id="16"/>
      <w:r w:rsidRPr="6102A3EB">
        <w:rPr>
          <w:color w:val="000000"/>
        </w:rPr>
        <w:t xml:space="preserve"> </w:t>
      </w:r>
      <w:hyperlink r:id="rId14">
        <w:r w:rsidRPr="6102A3EB">
          <w:rPr>
            <w:rStyle w:val="Hyperlink"/>
          </w:rPr>
          <w:t xml:space="preserve">SEPA </w:t>
        </w:r>
      </w:hyperlink>
      <w:bookmarkStart w:id="17" w:name="_Int_illhLx0z"/>
      <w:r w:rsidRPr="6102A3EB">
        <w:rPr>
          <w:rStyle w:val="Hyperlink"/>
        </w:rPr>
        <w:t>NGR</w:t>
      </w:r>
      <w:bookmarkEnd w:id="17"/>
      <w:r w:rsidRPr="6102A3EB">
        <w:rPr>
          <w:rStyle w:val="Hyperlink"/>
        </w:rPr>
        <w:t xml:space="preserve"> Tool</w:t>
      </w:r>
      <w:r w:rsidRPr="6102A3EB">
        <w:rPr>
          <w:color w:val="0000FF"/>
          <w:u w:val="single"/>
        </w:rPr>
        <w:t xml:space="preserve"> </w:t>
      </w:r>
      <w:r w:rsidRPr="6102A3EB">
        <w:rPr>
          <w:color w:val="000000"/>
        </w:rPr>
        <w:t xml:space="preserve">to find the national grid reference </w:t>
      </w:r>
      <w:r w:rsidR="7FBC105F" w:rsidRPr="6102A3EB">
        <w:rPr>
          <w:color w:val="000000"/>
        </w:rPr>
        <w:t xml:space="preserve">(NGR) </w:t>
      </w:r>
      <w:r w:rsidRPr="6102A3EB">
        <w:rPr>
          <w:color w:val="000000"/>
        </w:rPr>
        <w:t xml:space="preserve">of your activity location. The tool will provide you with a 2-letter and 10-digit NGR format (e.g. AB 12345 67890). Please insert only an 8-digit NGR by removing the last digit from each sequence, resulting in a NGR format like this: AB 1234 </w:t>
      </w:r>
      <w:r w:rsidR="00E262F2" w:rsidRPr="6102A3EB">
        <w:rPr>
          <w:color w:val="000000"/>
        </w:rPr>
        <w:t>6789</w:t>
      </w:r>
      <w:r w:rsidRPr="6102A3EB">
        <w:rPr>
          <w:color w:val="000000"/>
        </w:rPr>
        <w:t>.</w:t>
      </w:r>
    </w:p>
    <w:p w14:paraId="275EA73B" w14:textId="6F9FA681" w:rsidR="58F5B570" w:rsidRDefault="58F5B570" w:rsidP="664E0CDA">
      <w:pPr>
        <w:spacing w:beforeAutospacing="1"/>
      </w:pPr>
    </w:p>
    <w:p w14:paraId="32E4A56C" w14:textId="07C368CE" w:rsidR="00C730C5" w:rsidRDefault="00C730C5" w:rsidP="473BCCED">
      <w:pPr>
        <w:spacing w:after="0" w:line="240" w:lineRule="auto"/>
        <w:rPr>
          <w:rFonts w:asciiTheme="majorHAnsi" w:eastAsiaTheme="majorEastAsia" w:hAnsiTheme="majorHAnsi" w:cstheme="majorBidi"/>
          <w:b/>
          <w:bCs/>
          <w:color w:val="016574" w:themeColor="accent2"/>
          <w:sz w:val="40"/>
          <w:szCs w:val="40"/>
        </w:rPr>
      </w:pPr>
      <w:r>
        <w:br w:type="page"/>
      </w:r>
    </w:p>
    <w:p w14:paraId="167F61EA" w14:textId="32F40ACA" w:rsidR="00DD57C3" w:rsidRDefault="68DEAE9D" w:rsidP="00A21554">
      <w:pPr>
        <w:pStyle w:val="Heading1"/>
        <w:keepNext w:val="0"/>
        <w:keepLines w:val="0"/>
        <w:spacing w:line="360" w:lineRule="auto"/>
      </w:pPr>
      <w:r>
        <w:lastRenderedPageBreak/>
        <w:t>2</w:t>
      </w:r>
      <w:r w:rsidR="2FE60A2A">
        <w:t>:</w:t>
      </w:r>
      <w:r w:rsidR="25D36C94">
        <w:t xml:space="preserve"> </w:t>
      </w:r>
      <w:r w:rsidR="7633EFEA">
        <w:t xml:space="preserve"> Activities Applied for</w:t>
      </w:r>
      <w:r w:rsidR="7DA4EA17">
        <w:t>:</w:t>
      </w:r>
      <w:r w:rsidR="0E28A82C">
        <w:t xml:space="preserve"> Abstraction</w:t>
      </w:r>
    </w:p>
    <w:p w14:paraId="72B46F7C" w14:textId="66A99993" w:rsidR="00EA17AD" w:rsidRDefault="424EBCF4" w:rsidP="00A21554">
      <w:pPr>
        <w:pStyle w:val="NormalWeb"/>
        <w:spacing w:line="360" w:lineRule="auto"/>
        <w:rPr>
          <w:rFonts w:asciiTheme="minorHAnsi" w:hAnsiTheme="minorHAnsi" w:cstheme="minorBidi"/>
          <w:b/>
          <w:bCs/>
          <w:color w:val="000000"/>
          <w:sz w:val="32"/>
          <w:szCs w:val="32"/>
        </w:rPr>
      </w:pPr>
      <w:r w:rsidRPr="473BCCED">
        <w:rPr>
          <w:rFonts w:asciiTheme="minorHAnsi" w:hAnsiTheme="minorHAnsi" w:cstheme="minorBidi"/>
          <w:b/>
          <w:bCs/>
          <w:color w:val="000000"/>
          <w:sz w:val="32"/>
          <w:szCs w:val="32"/>
        </w:rPr>
        <w:t>2.</w:t>
      </w:r>
      <w:r w:rsidR="6148DD39" w:rsidRPr="473BCCED">
        <w:rPr>
          <w:rFonts w:asciiTheme="minorHAnsi" w:hAnsiTheme="minorHAnsi" w:cstheme="minorBidi"/>
          <w:b/>
          <w:bCs/>
          <w:color w:val="000000"/>
          <w:sz w:val="32"/>
          <w:szCs w:val="32"/>
        </w:rPr>
        <w:t>1 Ab</w:t>
      </w:r>
      <w:r w:rsidR="5681101E" w:rsidRPr="473BCCED">
        <w:rPr>
          <w:rFonts w:asciiTheme="minorHAnsi" w:hAnsiTheme="minorHAnsi" w:cstheme="minorBidi"/>
          <w:b/>
          <w:bCs/>
          <w:color w:val="000000"/>
          <w:sz w:val="32"/>
          <w:szCs w:val="32"/>
        </w:rPr>
        <w:t>straction Volume</w:t>
      </w:r>
    </w:p>
    <w:p w14:paraId="739CB430" w14:textId="5315D599" w:rsidR="00A72C8D" w:rsidRPr="00CA531E" w:rsidRDefault="00300287" w:rsidP="00A21554">
      <w:pPr>
        <w:pStyle w:val="NormalWeb"/>
        <w:spacing w:line="360" w:lineRule="auto"/>
        <w:rPr>
          <w:rFonts w:asciiTheme="minorHAnsi" w:hAnsiTheme="minorHAnsi" w:cstheme="minorBidi"/>
        </w:rPr>
      </w:pPr>
      <w:r w:rsidRPr="00CA531E">
        <w:rPr>
          <w:rFonts w:asciiTheme="minorHAnsi" w:hAnsiTheme="minorHAnsi" w:cstheme="minorBidi"/>
        </w:rPr>
        <w:t>A</w:t>
      </w:r>
      <w:r w:rsidR="009B522B" w:rsidRPr="00CA531E">
        <w:rPr>
          <w:rFonts w:asciiTheme="minorHAnsi" w:hAnsiTheme="minorHAnsi" w:cstheme="minorBidi"/>
        </w:rPr>
        <w:t xml:space="preserve">n abstraction </w:t>
      </w:r>
      <w:r w:rsidR="005336AF" w:rsidRPr="00CA531E">
        <w:rPr>
          <w:rFonts w:asciiTheme="minorHAnsi" w:hAnsiTheme="minorHAnsi" w:cstheme="minorBidi"/>
        </w:rPr>
        <w:t>of more than 50m</w:t>
      </w:r>
      <w:r w:rsidR="005336AF" w:rsidRPr="00CA531E">
        <w:rPr>
          <w:rFonts w:asciiTheme="minorHAnsi" w:eastAsiaTheme="minorEastAsia" w:hAnsiTheme="minorHAnsi" w:cstheme="minorBidi"/>
          <w:vertAlign w:val="superscript"/>
        </w:rPr>
        <w:t>3</w:t>
      </w:r>
      <w:r w:rsidR="005336AF" w:rsidRPr="00CA531E">
        <w:rPr>
          <w:rFonts w:asciiTheme="minorHAnsi" w:eastAsiaTheme="minorEastAsia" w:hAnsiTheme="minorHAnsi" w:cstheme="minorBidi"/>
        </w:rPr>
        <w:t>/</w:t>
      </w:r>
      <w:r w:rsidR="005336AF" w:rsidRPr="00CA531E">
        <w:rPr>
          <w:rFonts w:asciiTheme="minorHAnsi" w:hAnsiTheme="minorHAnsi" w:cstheme="minorBidi"/>
        </w:rPr>
        <w:t xml:space="preserve">day and less than or </w:t>
      </w:r>
      <w:r w:rsidR="00A72C8D" w:rsidRPr="00CA531E">
        <w:rPr>
          <w:rFonts w:asciiTheme="minorHAnsi" w:hAnsiTheme="minorHAnsi" w:cstheme="minorBidi"/>
        </w:rPr>
        <w:t>equal to 2000m</w:t>
      </w:r>
      <w:r w:rsidR="00A72C8D" w:rsidRPr="00CA531E">
        <w:rPr>
          <w:rFonts w:asciiTheme="minorHAnsi" w:eastAsiaTheme="minorEastAsia" w:hAnsiTheme="minorHAnsi" w:cstheme="minorBidi"/>
          <w:vertAlign w:val="superscript"/>
        </w:rPr>
        <w:t>3</w:t>
      </w:r>
      <w:r w:rsidR="00A72C8D" w:rsidRPr="00CA531E">
        <w:rPr>
          <w:rFonts w:asciiTheme="minorHAnsi" w:hAnsiTheme="minorHAnsi" w:cstheme="minorBidi"/>
        </w:rPr>
        <w:t>/day is a simple licence.</w:t>
      </w:r>
    </w:p>
    <w:p w14:paraId="0361B40B" w14:textId="4DD69ED3" w:rsidR="00A72C8D" w:rsidRPr="00CA531E" w:rsidRDefault="00A72C8D" w:rsidP="00066F77">
      <w:pPr>
        <w:pStyle w:val="NormalWeb"/>
        <w:spacing w:line="360" w:lineRule="auto"/>
        <w:rPr>
          <w:rFonts w:asciiTheme="minorHAnsi" w:hAnsiTheme="minorHAnsi" w:cstheme="minorBidi"/>
        </w:rPr>
      </w:pPr>
      <w:r w:rsidRPr="00CA531E">
        <w:rPr>
          <w:rFonts w:asciiTheme="minorHAnsi" w:hAnsiTheme="minorHAnsi" w:cstheme="minorBidi"/>
        </w:rPr>
        <w:t>An abstr</w:t>
      </w:r>
      <w:r w:rsidR="00455FA9" w:rsidRPr="00CA531E">
        <w:rPr>
          <w:rFonts w:asciiTheme="minorHAnsi" w:hAnsiTheme="minorHAnsi" w:cstheme="minorBidi"/>
        </w:rPr>
        <w:t>action of more than 2000m</w:t>
      </w:r>
      <w:r w:rsidR="00455FA9" w:rsidRPr="00CA531E">
        <w:rPr>
          <w:rFonts w:asciiTheme="minorHAnsi" w:eastAsiaTheme="minorEastAsia" w:hAnsiTheme="minorHAnsi" w:cstheme="minorBidi"/>
          <w:vertAlign w:val="superscript"/>
        </w:rPr>
        <w:t>3</w:t>
      </w:r>
      <w:r w:rsidR="00455FA9" w:rsidRPr="00CA531E">
        <w:rPr>
          <w:rFonts w:asciiTheme="minorHAnsi" w:hAnsiTheme="minorHAnsi" w:cstheme="minorBidi"/>
        </w:rPr>
        <w:t>/day is a complex licence</w:t>
      </w:r>
      <w:r w:rsidR="00BD3ED9">
        <w:rPr>
          <w:rFonts w:asciiTheme="minorHAnsi" w:hAnsiTheme="minorHAnsi" w:cstheme="minorBidi"/>
        </w:rPr>
        <w:t>.</w:t>
      </w:r>
    </w:p>
    <w:tbl>
      <w:tblPr>
        <w:tblW w:w="10202" w:type="dxa"/>
        <w:jc w:val="center"/>
        <w:tblCellMar>
          <w:left w:w="0" w:type="dxa"/>
          <w:right w:w="0" w:type="dxa"/>
        </w:tblCellMar>
        <w:tblLook w:val="04A0" w:firstRow="1" w:lastRow="0" w:firstColumn="1" w:lastColumn="0" w:noHBand="0" w:noVBand="1"/>
        <w:tblCaption w:val="Abstraction Volume"/>
        <w:tblDescription w:val="What is the maximum proposed rate and volume of abstraction?&#10;&#10;The applicant should provide information on the maximum rate of abstraction measured in litres per second and the maximum volume of abstracted water measured in cubic metres per day and cubic metres per year."/>
      </w:tblPr>
      <w:tblGrid>
        <w:gridCol w:w="2370"/>
        <w:gridCol w:w="2298"/>
        <w:gridCol w:w="2693"/>
        <w:gridCol w:w="2841"/>
      </w:tblGrid>
      <w:tr w:rsidR="00B776B2" w14:paraId="32904FB0" w14:textId="5AA9ECB3" w:rsidTr="000561B3">
        <w:trPr>
          <w:cantSplit/>
          <w:trHeight w:val="1455"/>
          <w:tblHeader/>
          <w:jc w:val="center"/>
        </w:trPr>
        <w:tc>
          <w:tcPr>
            <w:tcW w:w="2370" w:type="dxa"/>
            <w:vMerge w:val="restart"/>
            <w:tcBorders>
              <w:top w:val="single" w:sz="8" w:space="0" w:color="auto"/>
              <w:left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18849E88" w14:textId="097415D0" w:rsidR="00B776B2" w:rsidRPr="003526D6" w:rsidRDefault="2AEAA352" w:rsidP="00066F77">
            <w:pPr>
              <w:pStyle w:val="NormalWeb"/>
              <w:spacing w:line="360" w:lineRule="auto"/>
              <w:rPr>
                <w:rFonts w:asciiTheme="minorHAnsi" w:hAnsiTheme="minorHAnsi" w:cstheme="minorBidi"/>
                <w:b/>
                <w:color w:val="FFFFFF" w:themeColor="background1"/>
              </w:rPr>
            </w:pPr>
            <w:r w:rsidRPr="3A2B9D8B">
              <w:rPr>
                <w:rFonts w:asciiTheme="minorHAnsi" w:hAnsiTheme="minorHAnsi" w:cstheme="minorBidi"/>
                <w:b/>
                <w:bCs/>
                <w:color w:val="FFFFFF" w:themeColor="background1"/>
              </w:rPr>
              <w:t>W</w:t>
            </w:r>
            <w:r w:rsidR="008718E8">
              <w:rPr>
                <w:rFonts w:asciiTheme="minorHAnsi" w:hAnsiTheme="minorHAnsi" w:cstheme="minorBidi"/>
                <w:b/>
                <w:bCs/>
                <w:color w:val="FFFFFF" w:themeColor="background1"/>
              </w:rPr>
              <w:t>hat is the maximum proposed rate and volume of abstr</w:t>
            </w:r>
            <w:r w:rsidR="00BB7103">
              <w:rPr>
                <w:rFonts w:asciiTheme="minorHAnsi" w:hAnsiTheme="minorHAnsi" w:cstheme="minorBidi"/>
                <w:b/>
                <w:bCs/>
                <w:color w:val="FFFFFF" w:themeColor="background1"/>
              </w:rPr>
              <w:t>action?</w:t>
            </w:r>
          </w:p>
        </w:tc>
        <w:tc>
          <w:tcPr>
            <w:tcW w:w="2298" w:type="dxa"/>
            <w:tcBorders>
              <w:top w:val="single" w:sz="8" w:space="0" w:color="auto"/>
              <w:left w:val="nil"/>
              <w:bottom w:val="single" w:sz="8" w:space="0" w:color="auto"/>
              <w:right w:val="single" w:sz="8" w:space="0" w:color="auto"/>
            </w:tcBorders>
            <w:shd w:val="clear" w:color="auto" w:fill="016574" w:themeFill="accent6"/>
            <w:noWrap/>
            <w:tcMar>
              <w:top w:w="0" w:type="dxa"/>
              <w:left w:w="108" w:type="dxa"/>
              <w:bottom w:w="0" w:type="dxa"/>
              <w:right w:w="108" w:type="dxa"/>
            </w:tcMar>
            <w:vAlign w:val="center"/>
            <w:hideMark/>
          </w:tcPr>
          <w:p w14:paraId="32C2890B" w14:textId="42436E43" w:rsidR="00B776B2" w:rsidRDefault="009A3746" w:rsidP="00DF078C">
            <w:pPr>
              <w:pStyle w:val="BodyText1"/>
              <w:spacing w:before="120" w:after="120"/>
              <w:jc w:val="center"/>
              <w:rPr>
                <w:b/>
                <w:bCs/>
                <w:color w:val="FFFFFF" w:themeColor="background1"/>
                <w:lang w:eastAsia="en-GB"/>
              </w:rPr>
            </w:pPr>
            <w:r>
              <w:rPr>
                <w:b/>
                <w:bCs/>
                <w:color w:val="FFFFFF" w:themeColor="background1"/>
                <w:lang w:eastAsia="en-GB"/>
              </w:rPr>
              <w:t>l</w:t>
            </w:r>
            <w:r w:rsidR="00355214">
              <w:rPr>
                <w:b/>
                <w:bCs/>
                <w:color w:val="FFFFFF" w:themeColor="background1"/>
                <w:lang w:eastAsia="en-GB"/>
              </w:rPr>
              <w:t>i</w:t>
            </w:r>
            <w:r w:rsidR="00DC4BF4">
              <w:rPr>
                <w:b/>
                <w:bCs/>
                <w:color w:val="FFFFFF" w:themeColor="background1"/>
                <w:lang w:eastAsia="en-GB"/>
              </w:rPr>
              <w:t>tres</w:t>
            </w:r>
            <w:r w:rsidR="36D145A5" w:rsidRPr="3A2B9D8B">
              <w:rPr>
                <w:b/>
                <w:bCs/>
                <w:color w:val="FFFFFF" w:themeColor="background1"/>
                <w:lang w:eastAsia="en-GB"/>
              </w:rPr>
              <w:t xml:space="preserve"> / </w:t>
            </w:r>
            <w:r>
              <w:rPr>
                <w:b/>
                <w:bCs/>
                <w:color w:val="FFFFFF" w:themeColor="background1"/>
                <w:lang w:eastAsia="en-GB"/>
              </w:rPr>
              <w:t>s</w:t>
            </w:r>
            <w:r w:rsidR="00DC4BF4">
              <w:rPr>
                <w:b/>
                <w:bCs/>
                <w:color w:val="FFFFFF" w:themeColor="background1"/>
                <w:lang w:eastAsia="en-GB"/>
              </w:rPr>
              <w:t>econd</w:t>
            </w:r>
          </w:p>
          <w:p w14:paraId="47DA0FA8" w14:textId="77777777" w:rsidR="00B776B2" w:rsidRPr="003526D6" w:rsidRDefault="00B776B2" w:rsidP="00066F77">
            <w:pPr>
              <w:pStyle w:val="BodyText1"/>
              <w:spacing w:before="120" w:after="120"/>
              <w:rPr>
                <w:b/>
                <w:bCs/>
                <w:color w:val="FFFFFF" w:themeColor="background1"/>
                <w:lang w:eastAsia="en-GB"/>
              </w:rPr>
            </w:pPr>
          </w:p>
        </w:tc>
        <w:tc>
          <w:tcPr>
            <w:tcW w:w="2693" w:type="dxa"/>
            <w:tcBorders>
              <w:top w:val="single" w:sz="8" w:space="0" w:color="auto"/>
              <w:left w:val="nil"/>
              <w:right w:val="single" w:sz="8" w:space="0" w:color="auto"/>
            </w:tcBorders>
            <w:shd w:val="clear" w:color="auto" w:fill="016574" w:themeFill="accent6"/>
            <w:noWrap/>
            <w:tcMar>
              <w:top w:w="0" w:type="dxa"/>
              <w:left w:w="108" w:type="dxa"/>
              <w:bottom w:w="0" w:type="dxa"/>
              <w:right w:w="108" w:type="dxa"/>
            </w:tcMar>
            <w:vAlign w:val="center"/>
            <w:hideMark/>
          </w:tcPr>
          <w:p w14:paraId="1397687D" w14:textId="4341396D" w:rsidR="00B776B2" w:rsidRPr="003526D6" w:rsidRDefault="009A3746" w:rsidP="00DF078C">
            <w:pPr>
              <w:pStyle w:val="BodyText1"/>
              <w:spacing w:before="120" w:after="120"/>
              <w:jc w:val="center"/>
              <w:rPr>
                <w:b/>
                <w:bCs/>
                <w:color w:val="FFFFFF" w:themeColor="background1"/>
                <w:lang w:eastAsia="en-GB"/>
              </w:rPr>
            </w:pPr>
            <w:r>
              <w:rPr>
                <w:b/>
                <w:bCs/>
                <w:color w:val="FFFFFF" w:themeColor="background1"/>
                <w:lang w:eastAsia="en-GB"/>
              </w:rPr>
              <w:t>c</w:t>
            </w:r>
            <w:r w:rsidR="00DC4BF4">
              <w:rPr>
                <w:b/>
                <w:bCs/>
                <w:color w:val="FFFFFF" w:themeColor="background1"/>
                <w:lang w:eastAsia="en-GB"/>
              </w:rPr>
              <w:t>ubic</w:t>
            </w:r>
            <w:r w:rsidR="36D145A5" w:rsidRPr="3A2B9D8B">
              <w:rPr>
                <w:b/>
                <w:bCs/>
                <w:color w:val="FFFFFF" w:themeColor="background1"/>
                <w:lang w:eastAsia="en-GB"/>
              </w:rPr>
              <w:t xml:space="preserve"> </w:t>
            </w:r>
            <w:r>
              <w:rPr>
                <w:b/>
                <w:bCs/>
                <w:color w:val="FFFFFF" w:themeColor="background1"/>
                <w:lang w:eastAsia="en-GB"/>
              </w:rPr>
              <w:t>m</w:t>
            </w:r>
            <w:r w:rsidR="00DC4BF4">
              <w:rPr>
                <w:b/>
                <w:bCs/>
                <w:color w:val="FFFFFF" w:themeColor="background1"/>
                <w:lang w:eastAsia="en-GB"/>
              </w:rPr>
              <w:t>etre</w:t>
            </w:r>
            <w:r w:rsidR="008718E8">
              <w:rPr>
                <w:b/>
                <w:bCs/>
                <w:color w:val="FFFFFF" w:themeColor="background1"/>
                <w:lang w:eastAsia="en-GB"/>
              </w:rPr>
              <w:t>s</w:t>
            </w:r>
            <w:r w:rsidR="36D145A5" w:rsidRPr="3A2B9D8B">
              <w:rPr>
                <w:b/>
                <w:bCs/>
                <w:color w:val="FFFFFF" w:themeColor="background1"/>
                <w:lang w:eastAsia="en-GB"/>
              </w:rPr>
              <w:t xml:space="preserve"> / </w:t>
            </w:r>
            <w:r w:rsidR="00DC4BF4">
              <w:rPr>
                <w:b/>
                <w:bCs/>
                <w:color w:val="FFFFFF" w:themeColor="background1"/>
                <w:lang w:eastAsia="en-GB"/>
              </w:rPr>
              <w:t>day</w:t>
            </w:r>
          </w:p>
        </w:tc>
        <w:tc>
          <w:tcPr>
            <w:tcW w:w="2841" w:type="dxa"/>
            <w:tcBorders>
              <w:top w:val="single" w:sz="8" w:space="0" w:color="auto"/>
              <w:left w:val="nil"/>
              <w:right w:val="single" w:sz="8" w:space="0" w:color="auto"/>
            </w:tcBorders>
            <w:shd w:val="clear" w:color="auto" w:fill="016574" w:themeFill="accent6"/>
          </w:tcPr>
          <w:p w14:paraId="215C163C" w14:textId="77777777" w:rsidR="00BB7103" w:rsidRDefault="7B588F18" w:rsidP="00BB7103">
            <w:pPr>
              <w:pStyle w:val="BodyText1"/>
              <w:spacing w:before="120" w:after="120"/>
              <w:rPr>
                <w:b/>
                <w:bCs/>
                <w:color w:val="FFFFFF" w:themeColor="background1"/>
                <w:lang w:eastAsia="en-GB"/>
              </w:rPr>
            </w:pPr>
            <w:r w:rsidRPr="3A2B9D8B">
              <w:rPr>
                <w:b/>
                <w:bCs/>
                <w:color w:val="FFFFFF" w:themeColor="background1"/>
                <w:lang w:eastAsia="en-GB"/>
              </w:rPr>
              <w:t xml:space="preserve">  </w:t>
            </w:r>
            <w:r w:rsidR="76E031A5" w:rsidRPr="3A2B9D8B">
              <w:rPr>
                <w:b/>
                <w:bCs/>
                <w:color w:val="FFFFFF" w:themeColor="background1"/>
                <w:lang w:eastAsia="en-GB"/>
              </w:rPr>
              <w:t xml:space="preserve"> </w:t>
            </w:r>
          </w:p>
          <w:p w14:paraId="43EA6BB7" w14:textId="45141C36" w:rsidR="00B776B2" w:rsidRDefault="00BB7103" w:rsidP="00BB7103">
            <w:pPr>
              <w:pStyle w:val="BodyText1"/>
              <w:spacing w:before="120" w:after="120"/>
              <w:rPr>
                <w:b/>
                <w:bCs/>
                <w:color w:val="FFFFFF" w:themeColor="background1"/>
                <w:lang w:eastAsia="en-GB"/>
              </w:rPr>
            </w:pPr>
            <w:r>
              <w:rPr>
                <w:b/>
                <w:bCs/>
                <w:color w:val="FFFFFF" w:themeColor="background1"/>
                <w:lang w:eastAsia="en-GB"/>
              </w:rPr>
              <w:t xml:space="preserve">  </w:t>
            </w:r>
            <w:r w:rsidR="008718E8">
              <w:rPr>
                <w:b/>
                <w:bCs/>
                <w:color w:val="FFFFFF" w:themeColor="background1"/>
                <w:lang w:eastAsia="en-GB"/>
              </w:rPr>
              <w:t>c</w:t>
            </w:r>
            <w:r w:rsidR="009A3746">
              <w:rPr>
                <w:b/>
                <w:bCs/>
                <w:color w:val="FFFFFF" w:themeColor="background1"/>
                <w:lang w:eastAsia="en-GB"/>
              </w:rPr>
              <w:t xml:space="preserve">ubic </w:t>
            </w:r>
            <w:r w:rsidR="008718E8">
              <w:rPr>
                <w:b/>
                <w:bCs/>
                <w:color w:val="FFFFFF" w:themeColor="background1"/>
                <w:lang w:eastAsia="en-GB"/>
              </w:rPr>
              <w:t>metres</w:t>
            </w:r>
            <w:r w:rsidR="2E2F6365" w:rsidRPr="3A2B9D8B">
              <w:rPr>
                <w:b/>
                <w:bCs/>
                <w:color w:val="FFFFFF" w:themeColor="background1"/>
                <w:lang w:eastAsia="en-GB"/>
              </w:rPr>
              <w:t xml:space="preserve"> </w:t>
            </w:r>
            <w:r w:rsidR="7BCE8820" w:rsidRPr="3A2B9D8B">
              <w:rPr>
                <w:b/>
                <w:bCs/>
                <w:color w:val="FFFFFF" w:themeColor="background1"/>
                <w:lang w:eastAsia="en-GB"/>
              </w:rPr>
              <w:t xml:space="preserve">/ </w:t>
            </w:r>
            <w:r w:rsidR="008718E8">
              <w:rPr>
                <w:b/>
                <w:bCs/>
                <w:color w:val="FFFFFF" w:themeColor="background1"/>
                <w:lang w:eastAsia="en-GB"/>
              </w:rPr>
              <w:t>year</w:t>
            </w:r>
          </w:p>
        </w:tc>
      </w:tr>
      <w:tr w:rsidR="00B776B2" w14:paraId="15FCEA3D" w14:textId="1FFC9FA5" w:rsidTr="000561B3">
        <w:trPr>
          <w:cantSplit/>
          <w:trHeight w:val="760"/>
          <w:tblHeader/>
          <w:jc w:val="center"/>
        </w:trPr>
        <w:tc>
          <w:tcPr>
            <w:tcW w:w="2370" w:type="dxa"/>
            <w:vMerge/>
            <w:tcMar>
              <w:top w:w="0" w:type="dxa"/>
              <w:left w:w="108" w:type="dxa"/>
              <w:bottom w:w="0" w:type="dxa"/>
              <w:right w:w="108" w:type="dxa"/>
            </w:tcMar>
            <w:vAlign w:val="center"/>
          </w:tcPr>
          <w:p w14:paraId="654DE954" w14:textId="77777777" w:rsidR="00B776B2" w:rsidRPr="00E45934" w:rsidRDefault="00B776B2" w:rsidP="00066F77">
            <w:pPr>
              <w:pStyle w:val="NormalWeb"/>
              <w:spacing w:line="360" w:lineRule="auto"/>
              <w:rPr>
                <w:rFonts w:asciiTheme="minorHAnsi" w:hAnsiTheme="minorHAnsi" w:cstheme="minorHAnsi"/>
                <w:b/>
                <w:bCs/>
                <w:color w:val="FFFFFF" w:themeColor="background1"/>
              </w:rPr>
            </w:pPr>
          </w:p>
        </w:tc>
        <w:tc>
          <w:tcPr>
            <w:tcW w:w="229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8FD25E9" w14:textId="77777777" w:rsidR="00B776B2" w:rsidRDefault="00B776B2" w:rsidP="00066F77">
            <w:pPr>
              <w:pStyle w:val="BodyText1"/>
              <w:spacing w:before="120" w:after="120"/>
              <w:jc w:val="center"/>
              <w:rPr>
                <w:b/>
                <w:bCs/>
                <w:color w:val="FFFFFF" w:themeColor="background1"/>
                <w:lang w:eastAsia="en-GB"/>
              </w:rPr>
            </w:pPr>
          </w:p>
        </w:tc>
        <w:tc>
          <w:tcPr>
            <w:tcW w:w="2693" w:type="dxa"/>
            <w:tcBorders>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2A45927" w14:textId="77777777" w:rsidR="00B776B2" w:rsidRDefault="00B776B2" w:rsidP="00066F77">
            <w:pPr>
              <w:pStyle w:val="BodyText1"/>
              <w:spacing w:before="120" w:after="120"/>
              <w:jc w:val="center"/>
              <w:rPr>
                <w:b/>
                <w:bCs/>
                <w:color w:val="FFFFFF" w:themeColor="background1"/>
                <w:lang w:eastAsia="en-GB"/>
              </w:rPr>
            </w:pPr>
          </w:p>
        </w:tc>
        <w:tc>
          <w:tcPr>
            <w:tcW w:w="2841" w:type="dxa"/>
            <w:tcBorders>
              <w:left w:val="nil"/>
              <w:bottom w:val="single" w:sz="8" w:space="0" w:color="auto"/>
              <w:right w:val="single" w:sz="8" w:space="0" w:color="auto"/>
            </w:tcBorders>
            <w:shd w:val="clear" w:color="auto" w:fill="FFFFFF" w:themeFill="background1"/>
          </w:tcPr>
          <w:p w14:paraId="398535F6" w14:textId="77777777" w:rsidR="00B776B2" w:rsidRDefault="00B776B2" w:rsidP="00066F77">
            <w:pPr>
              <w:pStyle w:val="BodyText1"/>
              <w:spacing w:before="120" w:after="120"/>
              <w:jc w:val="center"/>
              <w:rPr>
                <w:b/>
                <w:bCs/>
                <w:color w:val="FFFFFF" w:themeColor="background1"/>
                <w:lang w:eastAsia="en-GB"/>
              </w:rPr>
            </w:pPr>
          </w:p>
        </w:tc>
      </w:tr>
    </w:tbl>
    <w:p w14:paraId="396D73D7" w14:textId="77777777" w:rsidR="00066F77" w:rsidRDefault="00066F77" w:rsidP="00066F77">
      <w:pPr>
        <w:pStyle w:val="BodyText1"/>
        <w:spacing w:after="0"/>
        <w:rPr>
          <w:b/>
          <w:bCs/>
          <w:sz w:val="32"/>
          <w:szCs w:val="32"/>
        </w:rPr>
      </w:pPr>
    </w:p>
    <w:p w14:paraId="34647836" w14:textId="77777777" w:rsidR="00312618" w:rsidRDefault="00312618" w:rsidP="00066F77">
      <w:pPr>
        <w:pStyle w:val="BodyText1"/>
        <w:spacing w:after="0"/>
        <w:rPr>
          <w:b/>
          <w:bCs/>
          <w:sz w:val="32"/>
          <w:szCs w:val="32"/>
        </w:rPr>
      </w:pPr>
    </w:p>
    <w:p w14:paraId="0F492838" w14:textId="6EAE8D3E" w:rsidR="002334FC" w:rsidRDefault="155834E7" w:rsidP="00066F77">
      <w:pPr>
        <w:pStyle w:val="BodyText1"/>
        <w:spacing w:after="0"/>
        <w:rPr>
          <w:ins w:id="18" w:author="Kennedy, Emma" w:date="2023-11-01T07:50:00Z"/>
          <w:b/>
          <w:bCs/>
          <w:sz w:val="32"/>
          <w:szCs w:val="32"/>
        </w:rPr>
      </w:pPr>
      <w:r w:rsidRPr="473BCCED">
        <w:rPr>
          <w:b/>
          <w:bCs/>
          <w:sz w:val="32"/>
          <w:szCs w:val="32"/>
        </w:rPr>
        <w:t>2.</w:t>
      </w:r>
      <w:r w:rsidR="02EF821D" w:rsidRPr="473BCCED">
        <w:rPr>
          <w:b/>
          <w:bCs/>
          <w:sz w:val="32"/>
          <w:szCs w:val="32"/>
        </w:rPr>
        <w:t>2 Cumulative</w:t>
      </w:r>
      <w:r w:rsidR="110ED865" w:rsidRPr="00BC202A">
        <w:rPr>
          <w:b/>
          <w:bCs/>
          <w:sz w:val="32"/>
          <w:szCs w:val="32"/>
        </w:rPr>
        <w:t xml:space="preserve"> abstraction volume</w:t>
      </w:r>
    </w:p>
    <w:p w14:paraId="66C95AF5" w14:textId="77777777" w:rsidR="00312618" w:rsidRDefault="00312618" w:rsidP="00066F77">
      <w:pPr>
        <w:pStyle w:val="BodyText1"/>
        <w:spacing w:after="0"/>
      </w:pPr>
    </w:p>
    <w:p w14:paraId="5D945776" w14:textId="16160BA4" w:rsidR="002334FC" w:rsidRDefault="2AA9DC12" w:rsidP="00066F77">
      <w:pPr>
        <w:pStyle w:val="BodyText1"/>
        <w:spacing w:after="0"/>
      </w:pPr>
      <w:r>
        <w:t>Complete th</w:t>
      </w:r>
      <w:r w:rsidR="4D928699">
        <w:t>is</w:t>
      </w:r>
      <w:r>
        <w:t xml:space="preserve"> section</w:t>
      </w:r>
      <w:r w:rsidR="6241F4B5">
        <w:t xml:space="preserve"> once</w:t>
      </w:r>
      <w:r>
        <w:t xml:space="preserve"> if you have more than one abstraction.</w:t>
      </w:r>
    </w:p>
    <w:p w14:paraId="2F8F9749" w14:textId="732BEDB1" w:rsidR="764B5BF1" w:rsidRDefault="764B5BF1" w:rsidP="00066F77">
      <w:pPr>
        <w:pStyle w:val="BodyText1"/>
        <w:spacing w:after="0"/>
      </w:pPr>
    </w:p>
    <w:tbl>
      <w:tblPr>
        <w:tblW w:w="0" w:type="auto"/>
        <w:tblLook w:val="04A0" w:firstRow="1" w:lastRow="0" w:firstColumn="1" w:lastColumn="0" w:noHBand="0" w:noVBand="1"/>
        <w:tblCaption w:val="Cumulative abstraction volume"/>
        <w:tblDescription w:val="Please specify the combined maximum volume of abstraction to be licensed? &#10;This information should be a volume measured in cubic metres per day. &#10;It is applicable to applicants who have more than one borehole seeking to cap the overall cumulative abstraction volume."/>
      </w:tblPr>
      <w:tblGrid>
        <w:gridCol w:w="3250"/>
        <w:gridCol w:w="6946"/>
      </w:tblGrid>
      <w:tr w:rsidR="253CECDC" w14:paraId="52BF2E4C" w14:textId="77777777" w:rsidTr="00B56D04">
        <w:trPr>
          <w:cantSplit/>
          <w:trHeight w:val="610"/>
          <w:tblHeader/>
        </w:trPr>
        <w:tc>
          <w:tcPr>
            <w:tcW w:w="3250" w:type="dxa"/>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tcPr>
          <w:p w14:paraId="6781D2C7" w14:textId="30F72647" w:rsidR="253CECDC" w:rsidRDefault="5929AAE8" w:rsidP="31AA952E">
            <w:pPr>
              <w:pStyle w:val="NormalWeb"/>
              <w:spacing w:line="360" w:lineRule="auto"/>
              <w:rPr>
                <w:rFonts w:asciiTheme="minorHAnsi" w:hAnsiTheme="minorHAnsi" w:cstheme="minorBidi"/>
                <w:b/>
                <w:bCs/>
                <w:color w:val="FFFFFF" w:themeColor="background1"/>
              </w:rPr>
            </w:pPr>
            <w:r w:rsidRPr="3A2B9D8B">
              <w:rPr>
                <w:rFonts w:asciiTheme="minorHAnsi" w:hAnsiTheme="minorHAnsi" w:cstheme="minorBidi"/>
                <w:b/>
                <w:bCs/>
                <w:color w:val="FFFFFF" w:themeColor="background1"/>
              </w:rPr>
              <w:t>P</w:t>
            </w:r>
            <w:r w:rsidR="00BE5DF9">
              <w:rPr>
                <w:rFonts w:asciiTheme="minorHAnsi" w:hAnsiTheme="minorHAnsi" w:cstheme="minorBidi"/>
                <w:b/>
                <w:bCs/>
                <w:color w:val="FFFFFF" w:themeColor="background1"/>
              </w:rPr>
              <w:t>lease specify</w:t>
            </w:r>
            <w:r w:rsidR="00DB142D">
              <w:rPr>
                <w:rFonts w:asciiTheme="minorHAnsi" w:hAnsiTheme="minorHAnsi" w:cstheme="minorBidi"/>
                <w:b/>
                <w:bCs/>
                <w:color w:val="FFFFFF" w:themeColor="background1"/>
              </w:rPr>
              <w:t xml:space="preserve"> the combined maximum volume of abstraction to be licensed? </w:t>
            </w:r>
          </w:p>
        </w:tc>
        <w:tc>
          <w:tcPr>
            <w:tcW w:w="694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98845B7" w14:textId="6A9790EC" w:rsidR="253CECDC" w:rsidRDefault="1E71C2CF" w:rsidP="00066F77">
            <w:pPr>
              <w:pStyle w:val="BodyText1"/>
              <w:spacing w:before="120" w:after="120"/>
              <w:jc w:val="center"/>
              <w:rPr>
                <w:b/>
                <w:bCs/>
                <w:color w:val="FFFFFF" w:themeColor="background1"/>
                <w:lang w:eastAsia="en-GB"/>
              </w:rPr>
            </w:pPr>
            <w:r w:rsidRPr="51336417">
              <w:rPr>
                <w:b/>
                <w:bCs/>
                <w:lang w:eastAsia="en-GB"/>
              </w:rPr>
              <w:t>m</w:t>
            </w:r>
            <w:r w:rsidR="188F5E8D" w:rsidRPr="003212FE">
              <w:rPr>
                <w:b/>
                <w:bCs/>
                <w:vertAlign w:val="superscript"/>
              </w:rPr>
              <w:t>3</w:t>
            </w:r>
            <w:r w:rsidRPr="51336417">
              <w:rPr>
                <w:b/>
                <w:bCs/>
                <w:lang w:eastAsia="en-GB"/>
              </w:rPr>
              <w:t>/day</w:t>
            </w:r>
          </w:p>
        </w:tc>
      </w:tr>
    </w:tbl>
    <w:p w14:paraId="301190EB" w14:textId="77777777" w:rsidR="002334FC" w:rsidRDefault="002334FC" w:rsidP="00066F77">
      <w:pPr>
        <w:spacing w:after="0"/>
      </w:pPr>
    </w:p>
    <w:p w14:paraId="12378152" w14:textId="77777777" w:rsidR="002334FC" w:rsidRDefault="002334FC" w:rsidP="00066F77">
      <w:pPr>
        <w:spacing w:after="0"/>
      </w:pPr>
    </w:p>
    <w:p w14:paraId="7B1BF712" w14:textId="77777777" w:rsidR="00312618" w:rsidRDefault="00312618" w:rsidP="00066F77">
      <w:pPr>
        <w:rPr>
          <w:b/>
          <w:bCs/>
          <w:sz w:val="32"/>
          <w:szCs w:val="32"/>
        </w:rPr>
      </w:pPr>
    </w:p>
    <w:p w14:paraId="5B31686D" w14:textId="77777777" w:rsidR="00312618" w:rsidRDefault="00312618" w:rsidP="00066F77">
      <w:pPr>
        <w:rPr>
          <w:b/>
          <w:bCs/>
          <w:sz w:val="32"/>
          <w:szCs w:val="32"/>
        </w:rPr>
      </w:pPr>
    </w:p>
    <w:p w14:paraId="52218A6D" w14:textId="7AE26B0A" w:rsidR="001F0527" w:rsidRPr="00E04C92" w:rsidRDefault="604614BE" w:rsidP="00066F77">
      <w:pPr>
        <w:rPr>
          <w:b/>
          <w:bCs/>
          <w:sz w:val="32"/>
          <w:szCs w:val="32"/>
        </w:rPr>
      </w:pPr>
      <w:r w:rsidRPr="473BCCED">
        <w:rPr>
          <w:b/>
          <w:bCs/>
          <w:sz w:val="32"/>
          <w:szCs w:val="32"/>
        </w:rPr>
        <w:lastRenderedPageBreak/>
        <w:t>2.3 Abstraction location</w:t>
      </w:r>
    </w:p>
    <w:p w14:paraId="00D49140" w14:textId="7E61427C" w:rsidR="001F0527" w:rsidRPr="00F03937" w:rsidRDefault="4453A986" w:rsidP="00066F77">
      <w:r w:rsidRPr="6102A3EB">
        <w:rPr>
          <w:color w:val="000000"/>
        </w:rPr>
        <w:t xml:space="preserve">National </w:t>
      </w:r>
      <w:r w:rsidR="206414F5" w:rsidRPr="6102A3EB">
        <w:rPr>
          <w:color w:val="000000"/>
        </w:rPr>
        <w:t>G</w:t>
      </w:r>
      <w:r w:rsidRPr="6102A3EB">
        <w:rPr>
          <w:color w:val="000000"/>
        </w:rPr>
        <w:t xml:space="preserve">rid </w:t>
      </w:r>
      <w:r w:rsidR="3222A540" w:rsidRPr="6102A3EB">
        <w:rPr>
          <w:color w:val="000000"/>
        </w:rPr>
        <w:t>R</w:t>
      </w:r>
      <w:r w:rsidRPr="6102A3EB">
        <w:rPr>
          <w:color w:val="000000"/>
        </w:rPr>
        <w:t xml:space="preserve">eference </w:t>
      </w:r>
      <w:r w:rsidR="211F3A1B" w:rsidRPr="6102A3EB">
        <w:rPr>
          <w:color w:val="000000"/>
        </w:rPr>
        <w:t xml:space="preserve">(NGR) </w:t>
      </w:r>
      <w:r w:rsidRPr="6102A3EB">
        <w:rPr>
          <w:color w:val="000000"/>
        </w:rPr>
        <w:t xml:space="preserve">must be 10-figure (e.g. AB 1234 5678). You can use </w:t>
      </w:r>
      <w:bookmarkStart w:id="19" w:name="_Int_fQ51Bux9"/>
      <w:r w:rsidRPr="6102A3EB">
        <w:rPr>
          <w:color w:val="000000"/>
        </w:rPr>
        <w:t>our</w:t>
      </w:r>
      <w:bookmarkEnd w:id="19"/>
      <w:r w:rsidR="72F6A401" w:rsidRPr="6102A3EB">
        <w:rPr>
          <w:color w:val="000000"/>
        </w:rPr>
        <w:t xml:space="preserve"> </w:t>
      </w:r>
      <w:hyperlink r:id="rId15">
        <w:r w:rsidR="72F6A401" w:rsidRPr="6102A3EB">
          <w:rPr>
            <w:rStyle w:val="Hyperlink"/>
          </w:rPr>
          <w:t>SEPA NGR Tool.</w:t>
        </w:r>
      </w:hyperlink>
      <w:r w:rsidRPr="6102A3EB">
        <w:rPr>
          <w:color w:val="000000"/>
        </w:rPr>
        <w:t xml:space="preserve"> </w:t>
      </w:r>
    </w:p>
    <w:tbl>
      <w:tblPr>
        <w:tblW w:w="4789" w:type="pct"/>
        <w:tblCellMar>
          <w:left w:w="0" w:type="dxa"/>
          <w:right w:w="0" w:type="dxa"/>
        </w:tblCellMar>
        <w:tblLook w:val="04A0" w:firstRow="1" w:lastRow="0" w:firstColumn="1" w:lastColumn="0" w:noHBand="0" w:noVBand="1"/>
        <w:tblCaption w:val="Abstraction location"/>
        <w:tblDescription w:val="Please provide the National Grid Reference for the location of the activity. The National Grid Reference must be 10 figure i.e AB 1234 5678. "/>
      </w:tblPr>
      <w:tblGrid>
        <w:gridCol w:w="2551"/>
        <w:gridCol w:w="703"/>
        <w:gridCol w:w="708"/>
        <w:gridCol w:w="711"/>
        <w:gridCol w:w="707"/>
        <w:gridCol w:w="709"/>
        <w:gridCol w:w="707"/>
        <w:gridCol w:w="709"/>
        <w:gridCol w:w="709"/>
        <w:gridCol w:w="709"/>
        <w:gridCol w:w="848"/>
      </w:tblGrid>
      <w:tr w:rsidR="002F3330" w14:paraId="7E76F439" w14:textId="77777777" w:rsidTr="00B56D04">
        <w:trPr>
          <w:cantSplit/>
          <w:trHeight w:val="610"/>
          <w:tblHeader/>
        </w:trPr>
        <w:tc>
          <w:tcPr>
            <w:tcW w:w="1305"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6B015C86" w14:textId="2F95CE47" w:rsidR="00164503" w:rsidRPr="003526D6" w:rsidRDefault="2176E63D" w:rsidP="473BCCED">
            <w:pPr>
              <w:pStyle w:val="BodyText1"/>
              <w:spacing w:before="120" w:after="120"/>
              <w:rPr>
                <w:b/>
                <w:bCs/>
                <w:color w:val="FFFFFF" w:themeColor="background1"/>
                <w:lang w:eastAsia="en-GB"/>
              </w:rPr>
            </w:pPr>
            <w:r w:rsidRPr="3A2B9D8B">
              <w:rPr>
                <w:b/>
                <w:bCs/>
                <w:color w:val="FFFFFF" w:themeColor="background1"/>
                <w:lang w:eastAsia="en-GB"/>
              </w:rPr>
              <w:t>N</w:t>
            </w:r>
            <w:r w:rsidR="7381B7B0" w:rsidRPr="3A2B9D8B">
              <w:rPr>
                <w:b/>
                <w:bCs/>
                <w:color w:val="FFFFFF" w:themeColor="background1"/>
                <w:lang w:eastAsia="en-GB"/>
              </w:rPr>
              <w:t>GR</w:t>
            </w:r>
            <w:r w:rsidRPr="3A2B9D8B">
              <w:rPr>
                <w:b/>
                <w:bCs/>
                <w:color w:val="FFFFFF" w:themeColor="background1"/>
                <w:lang w:eastAsia="en-GB"/>
              </w:rPr>
              <w:t xml:space="preserve"> </w:t>
            </w:r>
            <w:r w:rsidR="00B35868">
              <w:rPr>
                <w:b/>
                <w:bCs/>
                <w:color w:val="FFFFFF" w:themeColor="background1"/>
                <w:lang w:eastAsia="en-GB"/>
              </w:rPr>
              <w:t xml:space="preserve">of the abstraction point </w:t>
            </w:r>
          </w:p>
        </w:tc>
        <w:tc>
          <w:tcPr>
            <w:tcW w:w="359"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ED5121" w14:textId="350565CC" w:rsidR="00164503" w:rsidRPr="003526D6" w:rsidRDefault="00164503" w:rsidP="51336417">
            <w:pPr>
              <w:pStyle w:val="BodyText1"/>
              <w:spacing w:before="120" w:after="120"/>
              <w:jc w:val="center"/>
              <w:rPr>
                <w:b/>
                <w:bCs/>
                <w:color w:val="FFFFFF" w:themeColor="background1"/>
                <w:lang w:eastAsia="en-GB"/>
              </w:rPr>
            </w:pPr>
          </w:p>
        </w:tc>
        <w:tc>
          <w:tcPr>
            <w:tcW w:w="362" w:type="pct"/>
            <w:tcBorders>
              <w:top w:val="single" w:sz="8" w:space="0" w:color="auto"/>
              <w:left w:val="nil"/>
              <w:bottom w:val="single" w:sz="8" w:space="0" w:color="auto"/>
              <w:right w:val="single" w:sz="8" w:space="0" w:color="auto"/>
            </w:tcBorders>
            <w:shd w:val="clear" w:color="auto" w:fill="auto"/>
            <w:vAlign w:val="center"/>
          </w:tcPr>
          <w:p w14:paraId="674E5B4B" w14:textId="77777777" w:rsidR="00164503" w:rsidRPr="003526D6" w:rsidRDefault="00164503" w:rsidP="51336417">
            <w:pPr>
              <w:pStyle w:val="BodyText1"/>
              <w:spacing w:before="120" w:after="120"/>
              <w:jc w:val="center"/>
              <w:rPr>
                <w:b/>
                <w:bCs/>
                <w:color w:val="FFFFFF" w:themeColor="background1"/>
                <w:lang w:eastAsia="en-GB"/>
              </w:rPr>
            </w:pPr>
          </w:p>
        </w:tc>
        <w:tc>
          <w:tcPr>
            <w:tcW w:w="364" w:type="pct"/>
            <w:tcBorders>
              <w:top w:val="single" w:sz="8" w:space="0" w:color="auto"/>
              <w:left w:val="nil"/>
              <w:bottom w:val="single" w:sz="8" w:space="0" w:color="auto"/>
              <w:right w:val="single" w:sz="8" w:space="0" w:color="auto"/>
            </w:tcBorders>
            <w:shd w:val="clear" w:color="auto" w:fill="auto"/>
            <w:vAlign w:val="center"/>
          </w:tcPr>
          <w:p w14:paraId="44113346" w14:textId="77777777" w:rsidR="00164503" w:rsidRPr="003526D6" w:rsidRDefault="00164503" w:rsidP="51336417">
            <w:pPr>
              <w:pStyle w:val="BodyText1"/>
              <w:spacing w:before="120" w:after="120"/>
              <w:jc w:val="center"/>
              <w:rPr>
                <w:b/>
                <w:bCs/>
                <w:color w:val="FFFFFF" w:themeColor="background1"/>
                <w:lang w:eastAsia="en-GB"/>
              </w:rPr>
            </w:pPr>
          </w:p>
        </w:tc>
        <w:tc>
          <w:tcPr>
            <w:tcW w:w="362" w:type="pct"/>
            <w:tcBorders>
              <w:top w:val="single" w:sz="8" w:space="0" w:color="auto"/>
              <w:left w:val="nil"/>
              <w:bottom w:val="single" w:sz="8" w:space="0" w:color="auto"/>
              <w:right w:val="single" w:sz="8" w:space="0" w:color="auto"/>
            </w:tcBorders>
            <w:shd w:val="clear" w:color="auto" w:fill="auto"/>
            <w:vAlign w:val="center"/>
          </w:tcPr>
          <w:p w14:paraId="62E8D4E7"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40DD4DB8" w14:textId="77777777" w:rsidR="00164503" w:rsidRPr="003526D6" w:rsidRDefault="00164503" w:rsidP="51336417">
            <w:pPr>
              <w:pStyle w:val="BodyText1"/>
              <w:spacing w:before="120" w:after="120"/>
              <w:jc w:val="center"/>
              <w:rPr>
                <w:b/>
                <w:bCs/>
                <w:color w:val="FFFFFF" w:themeColor="background1"/>
                <w:lang w:eastAsia="en-GB"/>
              </w:rPr>
            </w:pPr>
          </w:p>
        </w:tc>
        <w:tc>
          <w:tcPr>
            <w:tcW w:w="362" w:type="pct"/>
            <w:tcBorders>
              <w:top w:val="single" w:sz="8" w:space="0" w:color="auto"/>
              <w:left w:val="nil"/>
              <w:bottom w:val="single" w:sz="8" w:space="0" w:color="auto"/>
              <w:right w:val="single" w:sz="8" w:space="0" w:color="auto"/>
            </w:tcBorders>
            <w:shd w:val="clear" w:color="auto" w:fill="auto"/>
            <w:vAlign w:val="center"/>
          </w:tcPr>
          <w:p w14:paraId="04FB519B"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38765EE8"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3023BB94"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65DFF9AD" w14:textId="77777777" w:rsidR="00164503" w:rsidRPr="003526D6" w:rsidRDefault="00164503" w:rsidP="51336417">
            <w:pPr>
              <w:pStyle w:val="BodyText1"/>
              <w:spacing w:before="120" w:after="120"/>
              <w:jc w:val="center"/>
              <w:rPr>
                <w:b/>
                <w:bCs/>
                <w:color w:val="FFFFFF" w:themeColor="background1"/>
                <w:lang w:eastAsia="en-GB"/>
              </w:rPr>
            </w:pPr>
          </w:p>
        </w:tc>
        <w:tc>
          <w:tcPr>
            <w:tcW w:w="435" w:type="pct"/>
            <w:tcBorders>
              <w:top w:val="single" w:sz="8" w:space="0" w:color="auto"/>
              <w:left w:val="nil"/>
              <w:bottom w:val="single" w:sz="8" w:space="0" w:color="auto"/>
              <w:right w:val="single" w:sz="8" w:space="0" w:color="auto"/>
            </w:tcBorders>
            <w:shd w:val="clear" w:color="auto" w:fill="auto"/>
            <w:vAlign w:val="center"/>
          </w:tcPr>
          <w:p w14:paraId="2E477EC9" w14:textId="210F8EFD" w:rsidR="00164503" w:rsidRPr="003526D6" w:rsidRDefault="00164503" w:rsidP="51336417">
            <w:pPr>
              <w:pStyle w:val="BodyText1"/>
              <w:spacing w:before="120" w:after="120"/>
              <w:jc w:val="center"/>
              <w:rPr>
                <w:b/>
                <w:bCs/>
                <w:color w:val="FFFFFF" w:themeColor="background1"/>
                <w:lang w:eastAsia="en-GB"/>
              </w:rPr>
            </w:pPr>
          </w:p>
        </w:tc>
      </w:tr>
    </w:tbl>
    <w:p w14:paraId="0402C556" w14:textId="77777777" w:rsidR="001F0527" w:rsidRDefault="001F0527" w:rsidP="473BCCED"/>
    <w:p w14:paraId="6D32FC5F" w14:textId="77777777" w:rsidR="0038356C" w:rsidRDefault="0038356C" w:rsidP="473BCCED"/>
    <w:p w14:paraId="6D1346FA" w14:textId="1986ADAA" w:rsidR="001F0527" w:rsidRDefault="1884638C" w:rsidP="473BCCED">
      <w:pPr>
        <w:rPr>
          <w:b/>
          <w:bCs/>
          <w:sz w:val="32"/>
          <w:szCs w:val="32"/>
        </w:rPr>
      </w:pPr>
      <w:r w:rsidRPr="651D96DD">
        <w:rPr>
          <w:b/>
          <w:bCs/>
          <w:sz w:val="32"/>
          <w:szCs w:val="32"/>
        </w:rPr>
        <w:t>2.4 A</w:t>
      </w:r>
      <w:r w:rsidR="68564D8B" w:rsidRPr="651D96DD">
        <w:rPr>
          <w:b/>
          <w:bCs/>
          <w:sz w:val="32"/>
          <w:szCs w:val="32"/>
        </w:rPr>
        <w:t>bstraction Duration</w:t>
      </w:r>
    </w:p>
    <w:tbl>
      <w:tblPr>
        <w:tblW w:w="10196" w:type="dxa"/>
        <w:tblCellMar>
          <w:left w:w="0" w:type="dxa"/>
          <w:right w:w="0" w:type="dxa"/>
        </w:tblCellMar>
        <w:tblLook w:val="04A0" w:firstRow="1" w:lastRow="0" w:firstColumn="1" w:lastColumn="0" w:noHBand="0" w:noVBand="1"/>
        <w:tblCaption w:val="Abstraction duration"/>
        <w:tblDescription w:val="Do you intend to abstract water all year round or only during select months? &#10;The box can be ticked for all year round abstractions but for abstractions where water will only be taken during certain months please specify i.e June, July and August."/>
      </w:tblPr>
      <w:tblGrid>
        <w:gridCol w:w="3300"/>
        <w:gridCol w:w="1652"/>
        <w:gridCol w:w="5244"/>
      </w:tblGrid>
      <w:tr w:rsidR="004C779A" w14:paraId="5304459E" w14:textId="77777777" w:rsidTr="31AA952E">
        <w:trPr>
          <w:cantSplit/>
          <w:trHeight w:val="1130"/>
          <w:tblHeader/>
        </w:trPr>
        <w:tc>
          <w:tcPr>
            <w:tcW w:w="3300" w:type="dxa"/>
            <w:vMerge w:val="restart"/>
            <w:tcBorders>
              <w:top w:val="single" w:sz="8" w:space="0" w:color="auto"/>
              <w:left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13315D0B" w14:textId="2739AEE4" w:rsidR="00BC2DFE" w:rsidRDefault="5D88FCC6" w:rsidP="3A2B9D8B">
            <w:pPr>
              <w:pStyle w:val="BodyText1"/>
              <w:spacing w:before="120" w:after="120"/>
              <w:rPr>
                <w:b/>
                <w:bCs/>
                <w:color w:val="FFFFFF" w:themeColor="background1"/>
                <w:lang w:eastAsia="en-GB"/>
              </w:rPr>
            </w:pPr>
            <w:r w:rsidRPr="3A2B9D8B">
              <w:rPr>
                <w:b/>
                <w:bCs/>
                <w:color w:val="FFFFFF" w:themeColor="background1"/>
                <w:lang w:eastAsia="en-GB"/>
              </w:rPr>
              <w:t>D</w:t>
            </w:r>
            <w:r w:rsidR="00B35868">
              <w:rPr>
                <w:b/>
                <w:bCs/>
                <w:color w:val="FFFFFF" w:themeColor="background1"/>
                <w:lang w:eastAsia="en-GB"/>
              </w:rPr>
              <w:t>o you intend to abstr</w:t>
            </w:r>
            <w:r w:rsidR="00BC2DFE">
              <w:rPr>
                <w:b/>
                <w:bCs/>
                <w:color w:val="FFFFFF" w:themeColor="background1"/>
                <w:lang w:eastAsia="en-GB"/>
              </w:rPr>
              <w:t>act all year or only during select months?</w:t>
            </w:r>
          </w:p>
          <w:p w14:paraId="6DF9286B" w14:textId="1187F11D" w:rsidR="004C779A" w:rsidRPr="003526D6" w:rsidRDefault="00BC2DFE" w:rsidP="00785375">
            <w:pPr>
              <w:pStyle w:val="BodyText1"/>
              <w:spacing w:before="120" w:after="120"/>
              <w:rPr>
                <w:b/>
                <w:bCs/>
                <w:color w:val="FFFFFF" w:themeColor="background1"/>
                <w:lang w:eastAsia="en-GB"/>
              </w:rPr>
            </w:pPr>
            <w:r>
              <w:rPr>
                <w:b/>
                <w:bCs/>
                <w:color w:val="FFFFFF" w:themeColor="background1"/>
                <w:lang w:eastAsia="en-GB"/>
              </w:rPr>
              <w:t>If not all year, please state</w:t>
            </w:r>
            <w:r w:rsidR="009C7480">
              <w:rPr>
                <w:b/>
                <w:bCs/>
                <w:color w:val="FFFFFF" w:themeColor="background1"/>
                <w:lang w:eastAsia="en-GB"/>
              </w:rPr>
              <w:t xml:space="preserve"> what months water will be abstracted? </w:t>
            </w:r>
          </w:p>
        </w:tc>
        <w:tc>
          <w:tcPr>
            <w:tcW w:w="1652" w:type="dxa"/>
            <w:tcBorders>
              <w:top w:val="single" w:sz="8" w:space="0" w:color="auto"/>
              <w:left w:val="nil"/>
              <w:bottom w:val="single" w:sz="8" w:space="0" w:color="auto"/>
              <w:right w:val="single" w:sz="8" w:space="0" w:color="auto"/>
            </w:tcBorders>
            <w:shd w:val="clear" w:color="auto" w:fill="016574" w:themeFill="accent6"/>
            <w:noWrap/>
            <w:tcMar>
              <w:top w:w="0" w:type="dxa"/>
              <w:left w:w="108" w:type="dxa"/>
              <w:bottom w:w="0" w:type="dxa"/>
              <w:right w:w="108" w:type="dxa"/>
            </w:tcMar>
            <w:vAlign w:val="center"/>
            <w:hideMark/>
          </w:tcPr>
          <w:p w14:paraId="0A90829E" w14:textId="48E29E37" w:rsidR="004C779A" w:rsidRPr="003526D6" w:rsidRDefault="588429D8" w:rsidP="00BC202A">
            <w:pPr>
              <w:pStyle w:val="BodyText1"/>
              <w:spacing w:before="120" w:after="120"/>
              <w:jc w:val="center"/>
              <w:rPr>
                <w:b/>
                <w:bCs/>
                <w:color w:val="FFFFFF" w:themeColor="background1"/>
                <w:lang w:eastAsia="en-GB"/>
              </w:rPr>
            </w:pPr>
            <w:r w:rsidRPr="3A2B9D8B">
              <w:rPr>
                <w:b/>
                <w:bCs/>
                <w:color w:val="FFFFFF" w:themeColor="background1"/>
                <w:lang w:eastAsia="en-GB"/>
              </w:rPr>
              <w:t>A</w:t>
            </w:r>
            <w:r w:rsidR="00785375">
              <w:rPr>
                <w:b/>
                <w:bCs/>
                <w:color w:val="FFFFFF" w:themeColor="background1"/>
                <w:lang w:eastAsia="en-GB"/>
              </w:rPr>
              <w:t>ll</w:t>
            </w:r>
            <w:r w:rsidR="458B58C6" w:rsidRPr="3A2B9D8B">
              <w:rPr>
                <w:b/>
                <w:bCs/>
                <w:color w:val="FFFFFF" w:themeColor="background1"/>
                <w:lang w:eastAsia="en-GB"/>
              </w:rPr>
              <w:t xml:space="preserve"> </w:t>
            </w:r>
            <w:r w:rsidR="00E37E1D">
              <w:rPr>
                <w:b/>
                <w:bCs/>
                <w:color w:val="FFFFFF" w:themeColor="background1"/>
                <w:lang w:eastAsia="en-GB"/>
              </w:rPr>
              <w:t>y</w:t>
            </w:r>
            <w:r w:rsidR="00785375">
              <w:rPr>
                <w:b/>
                <w:bCs/>
                <w:color w:val="FFFFFF" w:themeColor="background1"/>
                <w:lang w:eastAsia="en-GB"/>
              </w:rPr>
              <w:t>ear</w:t>
            </w:r>
            <w:r w:rsidRPr="3A2B9D8B">
              <w:rPr>
                <w:b/>
                <w:bCs/>
                <w:color w:val="FFFFFF" w:themeColor="background1"/>
                <w:lang w:eastAsia="en-GB"/>
              </w:rPr>
              <w:t xml:space="preserve"> </w:t>
            </w:r>
          </w:p>
        </w:tc>
        <w:tc>
          <w:tcPr>
            <w:tcW w:w="5244" w:type="dxa"/>
            <w:tcBorders>
              <w:top w:val="single" w:sz="8" w:space="0" w:color="auto"/>
              <w:left w:val="nil"/>
              <w:right w:val="single" w:sz="8" w:space="0" w:color="auto"/>
            </w:tcBorders>
            <w:shd w:val="clear" w:color="auto" w:fill="016574" w:themeFill="accent6"/>
            <w:noWrap/>
            <w:tcMar>
              <w:top w:w="0" w:type="dxa"/>
              <w:left w:w="108" w:type="dxa"/>
              <w:bottom w:w="0" w:type="dxa"/>
              <w:right w:w="108" w:type="dxa"/>
            </w:tcMar>
            <w:vAlign w:val="center"/>
            <w:hideMark/>
          </w:tcPr>
          <w:p w14:paraId="64EF90AF" w14:textId="256A0E0F" w:rsidR="004C779A" w:rsidRPr="003526D6" w:rsidRDefault="38344C46">
            <w:pPr>
              <w:pStyle w:val="BodyText1"/>
              <w:spacing w:before="120" w:after="120" w:line="276" w:lineRule="auto"/>
              <w:jc w:val="center"/>
              <w:rPr>
                <w:b/>
                <w:bCs/>
                <w:color w:val="FFFFFF" w:themeColor="background1"/>
                <w:lang w:eastAsia="en-GB"/>
              </w:rPr>
            </w:pPr>
            <w:r w:rsidRPr="3A2B9D8B">
              <w:rPr>
                <w:b/>
                <w:bCs/>
                <w:color w:val="FFFFFF" w:themeColor="background1"/>
                <w:lang w:eastAsia="en-GB"/>
              </w:rPr>
              <w:t>M</w:t>
            </w:r>
            <w:r w:rsidR="00CE488D">
              <w:rPr>
                <w:b/>
                <w:bCs/>
                <w:color w:val="FFFFFF" w:themeColor="background1"/>
                <w:lang w:eastAsia="en-GB"/>
              </w:rPr>
              <w:t>onths of the year water will be abstracted</w:t>
            </w:r>
          </w:p>
        </w:tc>
      </w:tr>
      <w:tr w:rsidR="004C779A" w14:paraId="55584FC3" w14:textId="77777777" w:rsidTr="31AA952E">
        <w:trPr>
          <w:cantSplit/>
          <w:trHeight w:val="1130"/>
          <w:tblHeader/>
        </w:trPr>
        <w:tc>
          <w:tcPr>
            <w:tcW w:w="3300" w:type="dxa"/>
            <w:vMerge/>
            <w:tcMar>
              <w:top w:w="0" w:type="dxa"/>
              <w:left w:w="108" w:type="dxa"/>
              <w:bottom w:w="0" w:type="dxa"/>
              <w:right w:w="108" w:type="dxa"/>
            </w:tcMar>
            <w:vAlign w:val="center"/>
          </w:tcPr>
          <w:p w14:paraId="49F87E9D" w14:textId="77777777" w:rsidR="004C779A" w:rsidRDefault="004C779A">
            <w:pPr>
              <w:pStyle w:val="BodyText1"/>
              <w:spacing w:before="120" w:after="120" w:line="276" w:lineRule="auto"/>
              <w:jc w:val="center"/>
              <w:rPr>
                <w:b/>
                <w:bCs/>
                <w:color w:val="FFFFFF" w:themeColor="background1"/>
                <w:lang w:eastAsia="en-GB"/>
              </w:rPr>
            </w:pPr>
          </w:p>
        </w:tc>
        <w:tc>
          <w:tcPr>
            <w:tcW w:w="165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D1E1BB5" w14:textId="77777777" w:rsidR="004C779A" w:rsidRDefault="004C779A" w:rsidP="51336417">
            <w:pPr>
              <w:pStyle w:val="BodyText1"/>
              <w:spacing w:before="120" w:after="120" w:line="276" w:lineRule="auto"/>
              <w:jc w:val="center"/>
              <w:rPr>
                <w:b/>
                <w:bCs/>
                <w:color w:val="FFFFFF" w:themeColor="background1"/>
                <w:lang w:eastAsia="en-GB"/>
              </w:rPr>
            </w:pPr>
          </w:p>
        </w:tc>
        <w:tc>
          <w:tcPr>
            <w:tcW w:w="5244" w:type="dxa"/>
            <w:tcBorders>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719E450" w14:textId="74B643FA" w:rsidR="004C779A" w:rsidRDefault="004C779A" w:rsidP="51336417">
            <w:pPr>
              <w:pStyle w:val="BodyText1"/>
              <w:spacing w:before="120" w:after="120" w:line="276" w:lineRule="auto"/>
              <w:jc w:val="center"/>
              <w:rPr>
                <w:b/>
                <w:bCs/>
                <w:color w:val="FFFFFF" w:themeColor="background1"/>
                <w:lang w:eastAsia="en-GB"/>
              </w:rPr>
            </w:pPr>
          </w:p>
        </w:tc>
      </w:tr>
    </w:tbl>
    <w:p w14:paraId="178F7027" w14:textId="77777777" w:rsidR="00E75C7A" w:rsidRDefault="00E75C7A" w:rsidP="002452D5">
      <w:pPr>
        <w:rPr>
          <w:b/>
          <w:bCs/>
          <w:sz w:val="32"/>
          <w:szCs w:val="32"/>
        </w:rPr>
      </w:pPr>
    </w:p>
    <w:p w14:paraId="60AD6CD2" w14:textId="77777777" w:rsidR="0038356C" w:rsidRDefault="0038356C" w:rsidP="002452D5">
      <w:pPr>
        <w:rPr>
          <w:b/>
          <w:bCs/>
          <w:sz w:val="32"/>
          <w:szCs w:val="32"/>
        </w:rPr>
      </w:pPr>
    </w:p>
    <w:p w14:paraId="6A374E6D" w14:textId="0B84483E" w:rsidR="00DB4B31" w:rsidRDefault="229B5AB7" w:rsidP="002452D5">
      <w:pPr>
        <w:rPr>
          <w:b/>
          <w:bCs/>
          <w:sz w:val="32"/>
          <w:szCs w:val="32"/>
        </w:rPr>
      </w:pPr>
      <w:r w:rsidRPr="253CECDC">
        <w:rPr>
          <w:b/>
          <w:bCs/>
          <w:sz w:val="32"/>
          <w:szCs w:val="32"/>
        </w:rPr>
        <w:t>2</w:t>
      </w:r>
      <w:r w:rsidR="5F4F1AAA" w:rsidRPr="253CECDC">
        <w:rPr>
          <w:b/>
          <w:bCs/>
          <w:sz w:val="32"/>
          <w:szCs w:val="32"/>
        </w:rPr>
        <w:t>.</w:t>
      </w:r>
      <w:r w:rsidR="01EDCD50" w:rsidRPr="253CECDC">
        <w:rPr>
          <w:b/>
          <w:bCs/>
          <w:sz w:val="32"/>
          <w:szCs w:val="32"/>
        </w:rPr>
        <w:t>5</w:t>
      </w:r>
      <w:r w:rsidR="356851FF" w:rsidRPr="253CECDC">
        <w:rPr>
          <w:b/>
          <w:bCs/>
          <w:sz w:val="32"/>
          <w:szCs w:val="32"/>
        </w:rPr>
        <w:t xml:space="preserve"> </w:t>
      </w:r>
      <w:r w:rsidR="5F4F1AAA" w:rsidRPr="253CECDC">
        <w:rPr>
          <w:b/>
          <w:bCs/>
          <w:sz w:val="32"/>
          <w:szCs w:val="32"/>
        </w:rPr>
        <w:t>Monitoring</w:t>
      </w:r>
    </w:p>
    <w:tbl>
      <w:tblPr>
        <w:tblW w:w="4997" w:type="pct"/>
        <w:tblCellMar>
          <w:left w:w="0" w:type="dxa"/>
          <w:right w:w="0" w:type="dxa"/>
        </w:tblCellMar>
        <w:tblLook w:val="04A0" w:firstRow="1" w:lastRow="0" w:firstColumn="1" w:lastColumn="0" w:noHBand="0" w:noVBand="1"/>
        <w:tblCaption w:val="Monitoring"/>
        <w:tblDescription w:val="Data returns demonstrating the volume of water abstracted will be required to be submitted to SEPA. Therefore, please describe how you propose to monitor the volume of water abstracted. "/>
      </w:tblPr>
      <w:tblGrid>
        <w:gridCol w:w="3250"/>
        <w:gridCol w:w="6946"/>
      </w:tblGrid>
      <w:tr w:rsidR="008B7F67" w14:paraId="1916B3C0" w14:textId="77777777" w:rsidTr="00B56D04">
        <w:trPr>
          <w:cantSplit/>
          <w:trHeight w:val="610"/>
          <w:tblHeader/>
        </w:trPr>
        <w:tc>
          <w:tcPr>
            <w:tcW w:w="1594"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24FB70E2" w14:textId="05D92026" w:rsidR="008B7F67" w:rsidRPr="003526D6" w:rsidRDefault="53B6C1D3" w:rsidP="0032709D">
            <w:pPr>
              <w:pStyle w:val="NormalWeb"/>
              <w:spacing w:line="360" w:lineRule="auto"/>
              <w:rPr>
                <w:rFonts w:asciiTheme="minorHAnsi" w:hAnsiTheme="minorHAnsi" w:cstheme="minorBidi"/>
                <w:b/>
                <w:color w:val="FFFFFF" w:themeColor="background1"/>
              </w:rPr>
            </w:pPr>
            <w:r w:rsidRPr="3A2B9D8B">
              <w:rPr>
                <w:rFonts w:asciiTheme="minorHAnsi" w:hAnsiTheme="minorHAnsi" w:cstheme="minorBidi"/>
                <w:b/>
                <w:bCs/>
                <w:color w:val="FFFFFF" w:themeColor="background1"/>
              </w:rPr>
              <w:t>D</w:t>
            </w:r>
            <w:r w:rsidR="00E37E1D">
              <w:rPr>
                <w:rFonts w:asciiTheme="minorHAnsi" w:hAnsiTheme="minorHAnsi" w:cstheme="minorBidi"/>
                <w:b/>
                <w:bCs/>
                <w:color w:val="FFFFFF" w:themeColor="background1"/>
              </w:rPr>
              <w:t xml:space="preserve">escribe how </w:t>
            </w:r>
            <w:r w:rsidR="00103579">
              <w:rPr>
                <w:rFonts w:asciiTheme="minorHAnsi" w:hAnsiTheme="minorHAnsi" w:cstheme="minorBidi"/>
                <w:b/>
                <w:bCs/>
                <w:color w:val="FFFFFF" w:themeColor="background1"/>
              </w:rPr>
              <w:t>you propose to monitor the volume of water abstracted</w:t>
            </w:r>
          </w:p>
        </w:tc>
        <w:tc>
          <w:tcPr>
            <w:tcW w:w="340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E2AC00F" w14:textId="62EB1DBF" w:rsidR="008B7F67" w:rsidRPr="003526D6" w:rsidRDefault="008B7F67" w:rsidP="51336417">
            <w:pPr>
              <w:pStyle w:val="BodyText1"/>
              <w:spacing w:before="120" w:after="120" w:line="276" w:lineRule="auto"/>
              <w:jc w:val="center"/>
              <w:rPr>
                <w:b/>
                <w:bCs/>
                <w:color w:val="FFFFFF" w:themeColor="background1"/>
                <w:lang w:eastAsia="en-GB"/>
              </w:rPr>
            </w:pPr>
          </w:p>
        </w:tc>
      </w:tr>
    </w:tbl>
    <w:p w14:paraId="56B347FB" w14:textId="77777777" w:rsidR="00B653D8" w:rsidRDefault="00B653D8" w:rsidP="002452D5">
      <w:pPr>
        <w:rPr>
          <w:b/>
          <w:bCs/>
          <w:sz w:val="32"/>
          <w:szCs w:val="32"/>
        </w:rPr>
      </w:pPr>
    </w:p>
    <w:p w14:paraId="52B47F83" w14:textId="235388C9" w:rsidR="00F947D2" w:rsidRDefault="01D53979" w:rsidP="002452D5">
      <w:pPr>
        <w:rPr>
          <w:b/>
          <w:bCs/>
          <w:sz w:val="32"/>
          <w:szCs w:val="32"/>
        </w:rPr>
      </w:pPr>
      <w:r w:rsidRPr="253CECDC">
        <w:rPr>
          <w:b/>
          <w:bCs/>
          <w:sz w:val="32"/>
          <w:szCs w:val="32"/>
        </w:rPr>
        <w:lastRenderedPageBreak/>
        <w:t>2.6</w:t>
      </w:r>
      <w:r w:rsidR="2BB6FD73" w:rsidRPr="253CECDC">
        <w:rPr>
          <w:b/>
          <w:bCs/>
          <w:sz w:val="32"/>
          <w:szCs w:val="32"/>
        </w:rPr>
        <w:t xml:space="preserve"> </w:t>
      </w:r>
      <w:r w:rsidR="077FBACC" w:rsidRPr="253CECDC">
        <w:rPr>
          <w:b/>
          <w:bCs/>
          <w:sz w:val="32"/>
          <w:szCs w:val="32"/>
        </w:rPr>
        <w:t>Discharge</w:t>
      </w:r>
    </w:p>
    <w:tbl>
      <w:tblPr>
        <w:tblW w:w="4997" w:type="pct"/>
        <w:tblCellMar>
          <w:left w:w="0" w:type="dxa"/>
          <w:right w:w="0" w:type="dxa"/>
        </w:tblCellMar>
        <w:tblLook w:val="04A0" w:firstRow="1" w:lastRow="0" w:firstColumn="1" w:lastColumn="0" w:noHBand="0" w:noVBand="1"/>
        <w:tblCaption w:val="DISCHARGE"/>
        <w:tblDescription w:val="Is any abstracted water to be discharged back into the water environment? &#10;Where there will be a discharge back into the water environment please provide the National Grid Reference of the discharge point / points."/>
      </w:tblPr>
      <w:tblGrid>
        <w:gridCol w:w="3250"/>
        <w:gridCol w:w="6946"/>
      </w:tblGrid>
      <w:tr w:rsidR="00F947D2" w14:paraId="70FFF122" w14:textId="77777777" w:rsidTr="00B56D04">
        <w:trPr>
          <w:cantSplit/>
          <w:trHeight w:val="610"/>
          <w:tblHeader/>
        </w:trPr>
        <w:tc>
          <w:tcPr>
            <w:tcW w:w="1594"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7CAD0925" w14:textId="77777777" w:rsidR="007743C4" w:rsidRDefault="1E83D749" w:rsidP="473BCCED">
            <w:pPr>
              <w:pStyle w:val="BodyText1"/>
              <w:spacing w:before="120" w:after="120"/>
              <w:rPr>
                <w:b/>
                <w:bCs/>
                <w:color w:val="FFFFFF" w:themeColor="background1"/>
              </w:rPr>
            </w:pPr>
            <w:r w:rsidRPr="3A2B9D8B">
              <w:rPr>
                <w:b/>
                <w:bCs/>
                <w:color w:val="FFFFFF" w:themeColor="background1"/>
              </w:rPr>
              <w:t>I</w:t>
            </w:r>
            <w:r w:rsidR="00347F71">
              <w:rPr>
                <w:b/>
                <w:bCs/>
                <w:color w:val="FFFFFF" w:themeColor="background1"/>
              </w:rPr>
              <w:t>s any abstracted water to be discharge</w:t>
            </w:r>
            <w:r w:rsidR="007743C4">
              <w:rPr>
                <w:b/>
                <w:bCs/>
                <w:color w:val="FFFFFF" w:themeColor="background1"/>
              </w:rPr>
              <w:t>d back into the water environment?</w:t>
            </w:r>
          </w:p>
          <w:p w14:paraId="543D8A45" w14:textId="2DFF2603" w:rsidR="00F947D2" w:rsidRPr="00673F40" w:rsidRDefault="007743C4" w:rsidP="009D6E7A">
            <w:pPr>
              <w:pStyle w:val="BodyText1"/>
              <w:spacing w:before="120" w:after="120"/>
              <w:rPr>
                <w:b/>
                <w:bCs/>
                <w:color w:val="FFFFFF" w:themeColor="background1"/>
              </w:rPr>
            </w:pPr>
            <w:r>
              <w:rPr>
                <w:b/>
                <w:bCs/>
                <w:color w:val="FFFFFF" w:themeColor="background1"/>
              </w:rPr>
              <w:t>If yes, enter the NGR</w:t>
            </w:r>
            <w:r w:rsidR="006B5CD8">
              <w:rPr>
                <w:b/>
                <w:bCs/>
                <w:color w:val="FFFFFF" w:themeColor="background1"/>
              </w:rPr>
              <w:t xml:space="preserve"> of the discharge points(s)</w:t>
            </w:r>
          </w:p>
        </w:tc>
        <w:tc>
          <w:tcPr>
            <w:tcW w:w="3406"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7EE6E07" w14:textId="77777777" w:rsidR="00F947D2" w:rsidRPr="003526D6" w:rsidRDefault="00F947D2">
            <w:pPr>
              <w:pStyle w:val="BodyText1"/>
              <w:spacing w:before="120" w:after="120" w:line="276" w:lineRule="auto"/>
              <w:jc w:val="center"/>
              <w:rPr>
                <w:b/>
                <w:bCs/>
                <w:color w:val="FFFFFF" w:themeColor="background1"/>
                <w:lang w:eastAsia="en-GB"/>
              </w:rPr>
            </w:pPr>
          </w:p>
        </w:tc>
      </w:tr>
    </w:tbl>
    <w:p w14:paraId="25D2A974" w14:textId="77777777" w:rsidR="00F947D2" w:rsidRDefault="00F947D2" w:rsidP="00F947D2">
      <w:pPr>
        <w:rPr>
          <w:b/>
          <w:bCs/>
          <w:sz w:val="32"/>
          <w:szCs w:val="32"/>
        </w:rPr>
      </w:pPr>
    </w:p>
    <w:tbl>
      <w:tblPr>
        <w:tblW w:w="4997" w:type="pct"/>
        <w:tblCellMar>
          <w:left w:w="0" w:type="dxa"/>
          <w:right w:w="0" w:type="dxa"/>
        </w:tblCellMar>
        <w:tblLook w:val="04A0" w:firstRow="1" w:lastRow="0" w:firstColumn="1" w:lastColumn="0" w:noHBand="0" w:noVBand="1"/>
        <w:tblCaption w:val="Discharge return"/>
        <w:tblDescription w:val="This question is only applicable if the intention is to return some or all of the abstracted water back into the water environment.&#10;Where water will be returned to the water environment information on the water returned as a percentage of take at each National Grid Reference discharge point is required."/>
      </w:tblPr>
      <w:tblGrid>
        <w:gridCol w:w="3250"/>
        <w:gridCol w:w="6946"/>
      </w:tblGrid>
      <w:tr w:rsidR="0051147F" w:rsidRPr="003526D6" w14:paraId="5D7D8742" w14:textId="77777777" w:rsidTr="00B56D04">
        <w:trPr>
          <w:cantSplit/>
          <w:trHeight w:val="610"/>
          <w:tblHeader/>
        </w:trPr>
        <w:tc>
          <w:tcPr>
            <w:tcW w:w="1594"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6D961959" w14:textId="20DB94B7" w:rsidR="0051147F" w:rsidRPr="00673F40" w:rsidRDefault="3DA8DD89" w:rsidP="5A4D4B93">
            <w:pPr>
              <w:pStyle w:val="NormalWeb"/>
              <w:spacing w:before="120" w:after="120" w:line="360" w:lineRule="auto"/>
              <w:rPr>
                <w:rFonts w:asciiTheme="minorHAnsi" w:hAnsiTheme="minorHAnsi" w:cstheme="minorBidi"/>
                <w:b/>
                <w:color w:val="FFFFFF" w:themeColor="background1"/>
              </w:rPr>
            </w:pPr>
            <w:r w:rsidRPr="3A2B9D8B">
              <w:rPr>
                <w:rFonts w:asciiTheme="minorHAnsi" w:hAnsiTheme="minorHAnsi" w:cstheme="minorBidi"/>
                <w:b/>
                <w:bCs/>
                <w:color w:val="FFFFFF" w:themeColor="background1"/>
              </w:rPr>
              <w:t>W</w:t>
            </w:r>
            <w:r w:rsidR="009D6E7A">
              <w:rPr>
                <w:rFonts w:asciiTheme="minorHAnsi" w:hAnsiTheme="minorHAnsi" w:cstheme="minorBidi"/>
                <w:b/>
                <w:bCs/>
                <w:color w:val="FFFFFF" w:themeColor="background1"/>
              </w:rPr>
              <w:t>here you have selected ‘yes</w:t>
            </w:r>
            <w:r w:rsidR="00CE61F6">
              <w:rPr>
                <w:rFonts w:asciiTheme="minorHAnsi" w:hAnsiTheme="minorHAnsi" w:cstheme="minorBidi"/>
                <w:b/>
                <w:bCs/>
                <w:color w:val="FFFFFF" w:themeColor="background1"/>
              </w:rPr>
              <w:t xml:space="preserve">’ above specify the water returned as a percentage </w:t>
            </w:r>
            <w:r w:rsidR="00AC4D6B">
              <w:rPr>
                <w:rFonts w:asciiTheme="minorHAnsi" w:hAnsiTheme="minorHAnsi" w:cstheme="minorBidi"/>
                <w:b/>
                <w:bCs/>
                <w:color w:val="FFFFFF" w:themeColor="background1"/>
              </w:rPr>
              <w:t>of take at the above NGR(s)</w:t>
            </w:r>
          </w:p>
        </w:tc>
        <w:tc>
          <w:tcPr>
            <w:tcW w:w="3406"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25762FE" w14:textId="77777777" w:rsidR="0051147F" w:rsidRPr="003526D6" w:rsidRDefault="0051147F" w:rsidP="00066F77">
            <w:pPr>
              <w:pStyle w:val="BodyText1"/>
              <w:spacing w:before="120" w:after="120"/>
              <w:jc w:val="center"/>
              <w:rPr>
                <w:b/>
                <w:bCs/>
                <w:color w:val="FFFFFF" w:themeColor="background1"/>
                <w:lang w:eastAsia="en-GB"/>
              </w:rPr>
            </w:pPr>
          </w:p>
        </w:tc>
      </w:tr>
    </w:tbl>
    <w:p w14:paraId="34D57905" w14:textId="77777777" w:rsidR="00066F77" w:rsidRDefault="00066F77" w:rsidP="00066F77"/>
    <w:p w14:paraId="6CC42C8C" w14:textId="40EF3BCA" w:rsidR="00500717" w:rsidRDefault="00F84C81" w:rsidP="00066F77">
      <w:r>
        <w:t>Applicants</w:t>
      </w:r>
      <w:r w:rsidR="00A154FE">
        <w:t xml:space="preserve"> </w:t>
      </w:r>
      <w:r w:rsidR="004E4CEB">
        <w:t xml:space="preserve">seeking to abstract </w:t>
      </w:r>
      <w:r w:rsidR="00033B54">
        <w:t>g</w:t>
      </w:r>
      <w:r w:rsidR="004E4CEB">
        <w:t xml:space="preserve">roundwater and then use </w:t>
      </w:r>
      <w:r w:rsidR="00751C5E">
        <w:t xml:space="preserve">a </w:t>
      </w:r>
      <w:r w:rsidR="004E4CEB">
        <w:t xml:space="preserve">watercourse as a conduit to move water please use the above </w:t>
      </w:r>
      <w:r w:rsidR="00033B54">
        <w:t>space to provide further information.</w:t>
      </w:r>
    </w:p>
    <w:p w14:paraId="6851E398" w14:textId="77777777" w:rsidR="00AD26DE" w:rsidRDefault="00AD26DE" w:rsidP="00066F77">
      <w:pPr>
        <w:rPr>
          <w:b/>
          <w:bCs/>
          <w:sz w:val="32"/>
          <w:szCs w:val="32"/>
        </w:rPr>
      </w:pPr>
    </w:p>
    <w:p w14:paraId="06BE45CC" w14:textId="77777777" w:rsidR="00627DB1" w:rsidRDefault="00627DB1" w:rsidP="00066F77">
      <w:pPr>
        <w:rPr>
          <w:b/>
          <w:bCs/>
          <w:sz w:val="32"/>
          <w:szCs w:val="32"/>
        </w:rPr>
      </w:pPr>
    </w:p>
    <w:p w14:paraId="23CDBCEB" w14:textId="77777777" w:rsidR="00627DB1" w:rsidRDefault="00627DB1" w:rsidP="00066F77">
      <w:pPr>
        <w:rPr>
          <w:b/>
          <w:bCs/>
          <w:sz w:val="32"/>
          <w:szCs w:val="32"/>
        </w:rPr>
      </w:pPr>
    </w:p>
    <w:p w14:paraId="5FE4AF21" w14:textId="77777777" w:rsidR="00627DB1" w:rsidRDefault="00627DB1" w:rsidP="00066F77">
      <w:pPr>
        <w:rPr>
          <w:b/>
          <w:bCs/>
          <w:sz w:val="32"/>
          <w:szCs w:val="32"/>
        </w:rPr>
      </w:pPr>
    </w:p>
    <w:p w14:paraId="45326070" w14:textId="77777777" w:rsidR="00627DB1" w:rsidRDefault="00627DB1" w:rsidP="00066F77">
      <w:pPr>
        <w:rPr>
          <w:b/>
          <w:bCs/>
          <w:sz w:val="32"/>
          <w:szCs w:val="32"/>
        </w:rPr>
      </w:pPr>
    </w:p>
    <w:p w14:paraId="00F69FDD" w14:textId="77777777" w:rsidR="00627DB1" w:rsidRDefault="00627DB1" w:rsidP="00066F77">
      <w:pPr>
        <w:rPr>
          <w:b/>
          <w:bCs/>
          <w:sz w:val="32"/>
          <w:szCs w:val="32"/>
        </w:rPr>
      </w:pPr>
    </w:p>
    <w:p w14:paraId="07B256B7" w14:textId="53BF2DEE" w:rsidR="00B80820" w:rsidRDefault="4DC7064C" w:rsidP="00066F77">
      <w:pPr>
        <w:rPr>
          <w:b/>
          <w:bCs/>
          <w:sz w:val="32"/>
          <w:szCs w:val="32"/>
        </w:rPr>
      </w:pPr>
      <w:r w:rsidRPr="764B5BF1">
        <w:rPr>
          <w:b/>
          <w:bCs/>
          <w:sz w:val="32"/>
          <w:szCs w:val="32"/>
        </w:rPr>
        <w:lastRenderedPageBreak/>
        <w:t xml:space="preserve">2.7 </w:t>
      </w:r>
      <w:r w:rsidR="2B33F496" w:rsidRPr="764B5BF1">
        <w:rPr>
          <w:b/>
          <w:bCs/>
          <w:sz w:val="32"/>
          <w:szCs w:val="32"/>
        </w:rPr>
        <w:t>Water</w:t>
      </w:r>
      <w:r w:rsidR="5FE08F5D" w:rsidRPr="764B5BF1">
        <w:rPr>
          <w:b/>
          <w:bCs/>
          <w:sz w:val="32"/>
          <w:szCs w:val="32"/>
        </w:rPr>
        <w:t xml:space="preserve"> Features Survey</w:t>
      </w:r>
    </w:p>
    <w:p w14:paraId="5349B909" w14:textId="5ABE1281" w:rsidR="00B319F7" w:rsidRDefault="00B31F10" w:rsidP="473BCCED">
      <w:r>
        <w:t xml:space="preserve">A </w:t>
      </w:r>
      <w:r w:rsidR="00DC76A6">
        <w:t>W</w:t>
      </w:r>
      <w:r w:rsidR="00406769">
        <w:t>ater Feature</w:t>
      </w:r>
      <w:r w:rsidR="00CC1882">
        <w:t>s</w:t>
      </w:r>
      <w:r w:rsidR="00406769">
        <w:t xml:space="preserve"> Survey</w:t>
      </w:r>
      <w:r w:rsidR="00D33FA0">
        <w:t xml:space="preserve"> (WFS)</w:t>
      </w:r>
      <w:r w:rsidR="00406769">
        <w:t xml:space="preserve"> is required for </w:t>
      </w:r>
      <w:r w:rsidR="004F6BDC">
        <w:t>g</w:t>
      </w:r>
      <w:r w:rsidR="00406769">
        <w:t>round</w:t>
      </w:r>
      <w:r w:rsidR="004F6BDC">
        <w:t>w</w:t>
      </w:r>
      <w:r w:rsidR="00406769">
        <w:t>ater abstractions greater than 50</w:t>
      </w:r>
      <w:r w:rsidR="00007788">
        <w:t>m</w:t>
      </w:r>
      <w:r w:rsidR="5A0802A2" w:rsidRPr="651D96DD">
        <w:rPr>
          <w:vertAlign w:val="superscript"/>
        </w:rPr>
        <w:t>3</w:t>
      </w:r>
      <w:r w:rsidR="00007788">
        <w:t xml:space="preserve">/day. </w:t>
      </w:r>
      <w:r w:rsidR="009124E5">
        <w:t>Application</w:t>
      </w:r>
      <w:r w:rsidR="00CA7894">
        <w:t>s for abstractions above 50m</w:t>
      </w:r>
      <w:r w:rsidR="00CA7894" w:rsidRPr="651D96DD">
        <w:rPr>
          <w:vertAlign w:val="superscript"/>
        </w:rPr>
        <w:t>3</w:t>
      </w:r>
      <w:r w:rsidR="00CA7894">
        <w:t xml:space="preserve">/day submitted without a </w:t>
      </w:r>
      <w:r w:rsidR="00911575">
        <w:t>suitable Water Features Survey will be returned and may be subject to a 20% admin fee</w:t>
      </w:r>
      <w:r w:rsidR="00B319F7">
        <w:t>.</w:t>
      </w:r>
    </w:p>
    <w:p w14:paraId="60EF5650" w14:textId="2DC3F39D" w:rsidR="00B31F10" w:rsidRPr="00D33FA0" w:rsidRDefault="342E5B32" w:rsidP="00D33FA0">
      <w:r>
        <w:t>A g</w:t>
      </w:r>
      <w:r w:rsidR="5774242A">
        <w:t xml:space="preserve">uidance </w:t>
      </w:r>
      <w:r w:rsidR="0F2CBE12">
        <w:t xml:space="preserve">note </w:t>
      </w:r>
      <w:hyperlink r:id="rId16" w:history="1">
        <w:r w:rsidR="51B2559C" w:rsidRPr="3F43B3DB">
          <w:rPr>
            <w:rStyle w:val="Hyperlink"/>
          </w:rPr>
          <w:t>Guide to Boreholes</w:t>
        </w:r>
      </w:hyperlink>
      <w:r w:rsidR="6B954793">
        <w:t xml:space="preserve"> </w:t>
      </w:r>
      <w:r w:rsidR="54D3C401">
        <w:t xml:space="preserve">should be </w:t>
      </w:r>
      <w:r w:rsidR="59BAF8DF">
        <w:t>referred</w:t>
      </w:r>
      <w:r w:rsidR="54D3C401">
        <w:t xml:space="preserve"> to for completion of</w:t>
      </w:r>
      <w:r w:rsidR="231A1748">
        <w:t xml:space="preserve"> a</w:t>
      </w:r>
      <w:r w:rsidR="54D3C401">
        <w:t xml:space="preserve"> WFS</w:t>
      </w:r>
      <w:r w:rsidR="49072FB0">
        <w:t xml:space="preserve">. </w:t>
      </w:r>
      <w:r w:rsidR="77B2B974">
        <w:t>Where necessary</w:t>
      </w:r>
      <w:r w:rsidR="59BB61AA">
        <w:t>,</w:t>
      </w:r>
      <w:r w:rsidR="77B2B974">
        <w:t xml:space="preserve"> information on private water supplies can be obtained via the Local Aut</w:t>
      </w:r>
      <w:r w:rsidR="6021F80E">
        <w:t xml:space="preserve">hority. </w:t>
      </w:r>
    </w:p>
    <w:tbl>
      <w:tblPr>
        <w:tblW w:w="4997" w:type="pct"/>
        <w:tblCellMar>
          <w:left w:w="0" w:type="dxa"/>
          <w:right w:w="0" w:type="dxa"/>
        </w:tblCellMar>
        <w:tblLook w:val="04A0" w:firstRow="1" w:lastRow="0" w:firstColumn="1" w:lastColumn="0" w:noHBand="0" w:noVBand="1"/>
        <w:tblCaption w:val="Water Features Survey"/>
        <w:tblDescription w:val="Completion and submission of a Water Features Survey and map is required as part of the application process. A link to the required form (WAT-Form 10) is provided."/>
      </w:tblPr>
      <w:tblGrid>
        <w:gridCol w:w="3110"/>
        <w:gridCol w:w="7086"/>
      </w:tblGrid>
      <w:tr w:rsidR="00E0486F" w:rsidRPr="003526D6" w14:paraId="4F9EA203" w14:textId="77777777" w:rsidTr="00B56D04">
        <w:trPr>
          <w:cantSplit/>
          <w:trHeight w:val="610"/>
          <w:tblHeader/>
        </w:trPr>
        <w:tc>
          <w:tcPr>
            <w:tcW w:w="1525"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1B45F2AD" w14:textId="71DD5484" w:rsidR="00B47655" w:rsidRPr="003526D6" w:rsidRDefault="5E7AB2DD" w:rsidP="00447E06">
            <w:pPr>
              <w:pStyle w:val="BodyText1"/>
              <w:spacing w:before="120" w:after="120"/>
              <w:jc w:val="center"/>
              <w:rPr>
                <w:b/>
                <w:bCs/>
                <w:color w:val="FFFFFF" w:themeColor="background1"/>
                <w:lang w:eastAsia="en-GB"/>
              </w:rPr>
            </w:pPr>
            <w:r w:rsidRPr="3A2B9D8B">
              <w:rPr>
                <w:b/>
                <w:bCs/>
                <w:color w:val="FFFFFF" w:themeColor="background1"/>
                <w:lang w:eastAsia="en-GB"/>
              </w:rPr>
              <w:t>C</w:t>
            </w:r>
            <w:r w:rsidR="00BD60D0">
              <w:rPr>
                <w:b/>
                <w:bCs/>
                <w:color w:val="FFFFFF" w:themeColor="background1"/>
                <w:lang w:eastAsia="en-GB"/>
              </w:rPr>
              <w:t xml:space="preserve">ompletion of </w:t>
            </w:r>
            <w:r w:rsidRPr="3A2B9D8B">
              <w:rPr>
                <w:b/>
                <w:bCs/>
                <w:color w:val="FFFFFF" w:themeColor="background1"/>
                <w:lang w:eastAsia="en-GB"/>
              </w:rPr>
              <w:t>WFS?</w:t>
            </w:r>
          </w:p>
        </w:tc>
        <w:tc>
          <w:tcPr>
            <w:tcW w:w="347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57B8B5F" w14:textId="52371B0F" w:rsidR="00E0486F" w:rsidRPr="00237B9D" w:rsidRDefault="557D5737" w:rsidP="00044FB6">
            <w:pPr>
              <w:pStyle w:val="BodyText1"/>
              <w:spacing w:before="120" w:after="120" w:line="276" w:lineRule="auto"/>
              <w:rPr>
                <w:b/>
                <w:bCs/>
                <w:color w:val="0099CC"/>
                <w:lang w:eastAsia="en-GB"/>
              </w:rPr>
            </w:pPr>
            <w:r w:rsidRPr="651D96DD">
              <w:rPr>
                <w:b/>
                <w:bCs/>
                <w:lang w:eastAsia="en-GB"/>
              </w:rPr>
              <w:t xml:space="preserve"> </w:t>
            </w:r>
            <w:r w:rsidR="00132359" w:rsidRPr="00237B9D">
              <w:fldChar w:fldCharType="begin"/>
            </w:r>
            <w:r w:rsidR="00132359">
              <w:instrText xml:space="preserve">HYPERLINK "https://view.officeapps.live.com/op/view.aspx?src=https%3A%2F%2Fwww.sepa.org.uk%2Fmedia%2F34670%2Fwat-form-10-water-featrures-survey-identification-form.doc&amp;wdOrigin=BROWSELINK" </w:instrText>
            </w:r>
            <w:r w:rsidR="00132359" w:rsidRPr="00237B9D">
              <w:fldChar w:fldCharType="separate"/>
            </w:r>
            <w:r w:rsidR="00132359" w:rsidRPr="00237B9D">
              <w:fldChar w:fldCharType="begin"/>
            </w:r>
            <w:r w:rsidR="00132359">
              <w:instrText xml:space="preserve">HYPERLINK "https://view.officeapps.live.com/op/view.aspx?src=https%3A%2F%2Fwww.sepa.org.uk%2Fmedia%2F34670%2Fwat-form-10-water-featrures-survey-identification-form.doc&amp;wdOrigin=BROWSELINK" </w:instrText>
            </w:r>
            <w:r w:rsidR="00132359" w:rsidRPr="00237B9D">
              <w:fldChar w:fldCharType="separate"/>
            </w:r>
            <w:r w:rsidR="05D0966E" w:rsidRPr="00C30270">
              <w:rPr>
                <w:b/>
                <w:bCs/>
                <w:lang w:eastAsia="en-GB"/>
              </w:rPr>
              <w:t xml:space="preserve"> </w:t>
            </w:r>
            <w:hyperlink r:id="rId17" w:history="1">
              <w:hyperlink r:id="rId18" w:history="1">
                <w:r w:rsidR="00FE2607" w:rsidRPr="000B45D7">
                  <w:rPr>
                    <w:color w:val="009999"/>
                    <w:u w:val="single"/>
                    <w:lang w:eastAsia="en-GB"/>
                  </w:rPr>
                  <w:t xml:space="preserve">submission of WAT-Form-10 </w:t>
                </w:r>
              </w:hyperlink>
              <w:r w:rsidR="05D0966E" w:rsidRPr="000B45D7">
                <w:rPr>
                  <w:color w:val="009999"/>
                  <w:u w:val="single"/>
                  <w:lang w:eastAsia="en-GB"/>
                </w:rPr>
                <w:t xml:space="preserve"> </w:t>
              </w:r>
            </w:hyperlink>
            <w:del w:id="20" w:author="Kennedy, Emma" w:date="2023-10-31T13:24:00Z">
              <w:r w:rsidR="00132359" w:rsidRPr="00237B9D">
                <w:rPr>
                  <w:color w:val="0099CC"/>
                </w:rPr>
                <w:fldChar w:fldCharType="end"/>
              </w:r>
            </w:del>
            <w:r w:rsidR="00132359" w:rsidRPr="00237B9D">
              <w:rPr>
                <w:color w:val="0099CC"/>
              </w:rPr>
              <w:fldChar w:fldCharType="end"/>
            </w:r>
            <w:r w:rsidR="00237B9D" w:rsidRPr="00237B9D">
              <w:t>and Map</w:t>
            </w:r>
          </w:p>
        </w:tc>
      </w:tr>
    </w:tbl>
    <w:p w14:paraId="544021D3" w14:textId="77777777" w:rsidR="00316CD7" w:rsidRDefault="00316CD7" w:rsidP="002452D5">
      <w:pPr>
        <w:rPr>
          <w:b/>
          <w:bCs/>
          <w:sz w:val="32"/>
          <w:szCs w:val="32"/>
        </w:rPr>
      </w:pPr>
    </w:p>
    <w:p w14:paraId="6DA4AE6C" w14:textId="0E6C29E6" w:rsidR="000B4DAD" w:rsidRDefault="48AE4A9C" w:rsidP="002452D5">
      <w:pPr>
        <w:rPr>
          <w:b/>
          <w:bCs/>
          <w:sz w:val="32"/>
          <w:szCs w:val="32"/>
        </w:rPr>
      </w:pPr>
      <w:r w:rsidRPr="764B5BF1">
        <w:rPr>
          <w:b/>
          <w:bCs/>
          <w:sz w:val="32"/>
          <w:szCs w:val="32"/>
        </w:rPr>
        <w:t xml:space="preserve">2.8 </w:t>
      </w:r>
      <w:r w:rsidR="2B05C439" w:rsidRPr="764B5BF1">
        <w:rPr>
          <w:b/>
          <w:bCs/>
          <w:sz w:val="32"/>
          <w:szCs w:val="32"/>
        </w:rPr>
        <w:t>Charging</w:t>
      </w:r>
    </w:p>
    <w:p w14:paraId="4E5A30FA" w14:textId="57355CE8" w:rsidR="00A31691" w:rsidRPr="00A31691" w:rsidRDefault="00553380" w:rsidP="764B5BF1">
      <w:r>
        <w:t>Further information on charging is available on SEPA</w:t>
      </w:r>
      <w:r w:rsidR="00A31691">
        <w:t>s website</w:t>
      </w:r>
      <w:r w:rsidR="1D7CF0F3">
        <w:t>:</w:t>
      </w:r>
      <w:r w:rsidR="18A6CC48">
        <w:t xml:space="preserve"> </w:t>
      </w:r>
      <w:hyperlink r:id="rId19">
        <w:r w:rsidR="4555B9DB" w:rsidRPr="3108AF64">
          <w:rPr>
            <w:rStyle w:val="Hyperlink"/>
          </w:rPr>
          <w:t>Charging Scheme</w:t>
        </w:r>
      </w:hyperlink>
    </w:p>
    <w:tbl>
      <w:tblPr>
        <w:tblW w:w="4997" w:type="pct"/>
        <w:tblCellMar>
          <w:left w:w="0" w:type="dxa"/>
          <w:right w:w="0" w:type="dxa"/>
        </w:tblCellMar>
        <w:tblLook w:val="04A0" w:firstRow="1" w:lastRow="0" w:firstColumn="1" w:lastColumn="0" w:noHBand="0" w:noVBand="1"/>
        <w:tblCaption w:val="Charging: Environmental Service"/>
        <w:tblDescription w:val="Details should be provided if the applicant considers that the abstraction would qualify as an environmental service. "/>
      </w:tblPr>
      <w:tblGrid>
        <w:gridCol w:w="3110"/>
        <w:gridCol w:w="7086"/>
      </w:tblGrid>
      <w:tr w:rsidR="008701BF" w14:paraId="42FB7777" w14:textId="77777777" w:rsidTr="00B56D04">
        <w:trPr>
          <w:cantSplit/>
          <w:trHeight w:val="610"/>
          <w:tblHeader/>
        </w:trPr>
        <w:tc>
          <w:tcPr>
            <w:tcW w:w="1525"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198F0603" w14:textId="69BA9931" w:rsidR="008701BF" w:rsidRPr="003526D6" w:rsidRDefault="7D2BDEEF" w:rsidP="473BCCED">
            <w:pPr>
              <w:pStyle w:val="BodyText1"/>
              <w:spacing w:before="120" w:after="120"/>
              <w:rPr>
                <w:b/>
                <w:bCs/>
                <w:color w:val="FFFFFF" w:themeColor="background1"/>
                <w:lang w:eastAsia="en-GB"/>
              </w:rPr>
            </w:pPr>
            <w:r w:rsidRPr="3A2B9D8B">
              <w:rPr>
                <w:b/>
                <w:bCs/>
                <w:color w:val="FFFFFF" w:themeColor="background1"/>
                <w:lang w:eastAsia="en-GB"/>
              </w:rPr>
              <w:t>P</w:t>
            </w:r>
            <w:r w:rsidR="00BD60D0">
              <w:rPr>
                <w:b/>
                <w:bCs/>
                <w:color w:val="FFFFFF" w:themeColor="background1"/>
                <w:lang w:eastAsia="en-GB"/>
              </w:rPr>
              <w:t>rovide details</w:t>
            </w:r>
            <w:r w:rsidR="00B9767E">
              <w:rPr>
                <w:b/>
                <w:bCs/>
                <w:color w:val="FFFFFF" w:themeColor="background1"/>
                <w:lang w:eastAsia="en-GB"/>
              </w:rPr>
              <w:t xml:space="preserve"> if you consider the abstraction would qualify as an environmental service</w:t>
            </w:r>
          </w:p>
        </w:tc>
        <w:tc>
          <w:tcPr>
            <w:tcW w:w="347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B1580D0" w14:textId="667978AB" w:rsidR="008701BF" w:rsidRPr="003526D6" w:rsidRDefault="008701BF">
            <w:pPr>
              <w:pStyle w:val="BodyText1"/>
              <w:spacing w:before="120" w:after="120" w:line="276" w:lineRule="auto"/>
              <w:jc w:val="center"/>
              <w:rPr>
                <w:b/>
                <w:bCs/>
                <w:color w:val="FFFFFF" w:themeColor="background1"/>
                <w:lang w:eastAsia="en-GB"/>
              </w:rPr>
            </w:pPr>
          </w:p>
        </w:tc>
      </w:tr>
    </w:tbl>
    <w:p w14:paraId="37A5A59C" w14:textId="77777777" w:rsidR="00D91B8F" w:rsidRDefault="00D91B8F" w:rsidP="002452D5">
      <w:pPr>
        <w:rPr>
          <w:b/>
          <w:bCs/>
          <w:sz w:val="32"/>
          <w:szCs w:val="32"/>
        </w:rPr>
      </w:pPr>
    </w:p>
    <w:tbl>
      <w:tblPr>
        <w:tblW w:w="4997" w:type="pct"/>
        <w:tblCellMar>
          <w:left w:w="0" w:type="dxa"/>
          <w:right w:w="0" w:type="dxa"/>
        </w:tblCellMar>
        <w:tblLook w:val="04A0" w:firstRow="1" w:lastRow="0" w:firstColumn="1" w:lastColumn="0" w:noHBand="0" w:noVBand="1"/>
        <w:tblCaption w:val="Charging: Abated charges"/>
        <w:tblDescription w:val="Details should be provided if the applicant considers that the abstraction would qualify for abated charges."/>
      </w:tblPr>
      <w:tblGrid>
        <w:gridCol w:w="3110"/>
        <w:gridCol w:w="7086"/>
      </w:tblGrid>
      <w:tr w:rsidR="00D91B8F" w:rsidRPr="003526D6" w14:paraId="1380E9A6" w14:textId="77777777" w:rsidTr="00B93676">
        <w:trPr>
          <w:cantSplit/>
          <w:trHeight w:val="610"/>
          <w:tblHeader/>
        </w:trPr>
        <w:tc>
          <w:tcPr>
            <w:tcW w:w="1525"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2D7F6096" w14:textId="3CAAD6C0" w:rsidR="00D91B8F" w:rsidRPr="003526D6" w:rsidRDefault="7FA40426" w:rsidP="473BCCED">
            <w:pPr>
              <w:pStyle w:val="BodyText1"/>
              <w:spacing w:before="120" w:after="120"/>
              <w:rPr>
                <w:b/>
                <w:bCs/>
                <w:color w:val="FFFFFF" w:themeColor="background1"/>
                <w:lang w:eastAsia="en-GB"/>
              </w:rPr>
            </w:pPr>
            <w:r w:rsidRPr="3A2B9D8B">
              <w:rPr>
                <w:b/>
                <w:bCs/>
                <w:color w:val="FFFFFF" w:themeColor="background1"/>
                <w:lang w:eastAsia="en-GB"/>
              </w:rPr>
              <w:t>P</w:t>
            </w:r>
            <w:r w:rsidR="001A271D">
              <w:rPr>
                <w:b/>
                <w:bCs/>
                <w:color w:val="FFFFFF" w:themeColor="background1"/>
                <w:lang w:eastAsia="en-GB"/>
              </w:rPr>
              <w:t>rovide details if you consider the abst</w:t>
            </w:r>
            <w:r w:rsidR="00D31D96">
              <w:rPr>
                <w:b/>
                <w:bCs/>
                <w:color w:val="FFFFFF" w:themeColor="background1"/>
                <w:lang w:eastAsia="en-GB"/>
              </w:rPr>
              <w:t>raction would qualify for abated charges</w:t>
            </w:r>
          </w:p>
        </w:tc>
        <w:tc>
          <w:tcPr>
            <w:tcW w:w="347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AA9146A" w14:textId="77777777" w:rsidR="00D91B8F" w:rsidRPr="003526D6" w:rsidRDefault="00D91B8F">
            <w:pPr>
              <w:pStyle w:val="BodyText1"/>
              <w:spacing w:before="120" w:after="120" w:line="276" w:lineRule="auto"/>
              <w:jc w:val="center"/>
              <w:rPr>
                <w:b/>
                <w:bCs/>
                <w:color w:val="FFFFFF" w:themeColor="background1"/>
                <w:lang w:eastAsia="en-GB"/>
              </w:rPr>
            </w:pPr>
          </w:p>
        </w:tc>
      </w:tr>
    </w:tbl>
    <w:p w14:paraId="55DD7FDF" w14:textId="77777777" w:rsidR="00D91B8F" w:rsidRDefault="00D91B8F" w:rsidP="002452D5">
      <w:pPr>
        <w:rPr>
          <w:b/>
          <w:bCs/>
          <w:sz w:val="32"/>
          <w:szCs w:val="32"/>
        </w:rPr>
      </w:pPr>
    </w:p>
    <w:p w14:paraId="556B3A63" w14:textId="77777777" w:rsidR="00C613AB" w:rsidRDefault="00C613AB" w:rsidP="002452D5">
      <w:pPr>
        <w:rPr>
          <w:b/>
          <w:bCs/>
          <w:sz w:val="32"/>
          <w:szCs w:val="32"/>
        </w:rPr>
      </w:pPr>
    </w:p>
    <w:p w14:paraId="2D8EB989" w14:textId="77777777" w:rsidR="005E0DF0" w:rsidRDefault="0CBF9B08" w:rsidP="002452D5">
      <w:pPr>
        <w:rPr>
          <w:b/>
          <w:bCs/>
          <w:sz w:val="40"/>
          <w:szCs w:val="40"/>
        </w:rPr>
      </w:pPr>
      <w:r w:rsidRPr="72E0CB7B">
        <w:rPr>
          <w:b/>
          <w:bCs/>
          <w:sz w:val="40"/>
          <w:szCs w:val="40"/>
        </w:rPr>
        <w:lastRenderedPageBreak/>
        <w:t>3</w:t>
      </w:r>
      <w:r w:rsidR="458E1612" w:rsidRPr="72E0CB7B">
        <w:rPr>
          <w:b/>
          <w:bCs/>
          <w:sz w:val="40"/>
          <w:szCs w:val="40"/>
        </w:rPr>
        <w:t xml:space="preserve">: Activities Applied for: </w:t>
      </w:r>
    </w:p>
    <w:p w14:paraId="35CF60FF" w14:textId="7A8EEBFA" w:rsidR="000B4DAD" w:rsidRPr="006E5044" w:rsidRDefault="005E0DF0" w:rsidP="002452D5">
      <w:pPr>
        <w:rPr>
          <w:b/>
          <w:bCs/>
          <w:sz w:val="40"/>
          <w:szCs w:val="40"/>
        </w:rPr>
      </w:pPr>
      <w:r>
        <w:rPr>
          <w:b/>
          <w:bCs/>
          <w:sz w:val="40"/>
          <w:szCs w:val="40"/>
        </w:rPr>
        <w:t xml:space="preserve">    </w:t>
      </w:r>
      <w:r w:rsidR="458E1612" w:rsidRPr="72E0CB7B">
        <w:rPr>
          <w:b/>
          <w:bCs/>
          <w:sz w:val="40"/>
          <w:szCs w:val="40"/>
        </w:rPr>
        <w:t xml:space="preserve">Borehole </w:t>
      </w:r>
      <w:r w:rsidR="0A272794" w:rsidRPr="72E0CB7B">
        <w:rPr>
          <w:b/>
          <w:bCs/>
          <w:sz w:val="40"/>
          <w:szCs w:val="40"/>
        </w:rPr>
        <w:t>C</w:t>
      </w:r>
      <w:r w:rsidR="458E1612" w:rsidRPr="72E0CB7B">
        <w:rPr>
          <w:b/>
          <w:bCs/>
          <w:sz w:val="40"/>
          <w:szCs w:val="40"/>
        </w:rPr>
        <w:t xml:space="preserve">onstruction and </w:t>
      </w:r>
      <w:r w:rsidR="0A272794" w:rsidRPr="72E0CB7B">
        <w:rPr>
          <w:b/>
          <w:bCs/>
          <w:sz w:val="40"/>
          <w:szCs w:val="40"/>
        </w:rPr>
        <w:t>O</w:t>
      </w:r>
      <w:r w:rsidR="458E1612" w:rsidRPr="72E0CB7B">
        <w:rPr>
          <w:b/>
          <w:bCs/>
          <w:sz w:val="40"/>
          <w:szCs w:val="40"/>
        </w:rPr>
        <w:t>peration</w:t>
      </w:r>
    </w:p>
    <w:p w14:paraId="2651BF10" w14:textId="19CD023D" w:rsidR="00DB4B31" w:rsidRPr="00246CED" w:rsidRDefault="00BD0E61" w:rsidP="002452D5">
      <w:r>
        <w:t xml:space="preserve">Please complete this section to provide </w:t>
      </w:r>
      <w:r w:rsidR="00AF3BF8">
        <w:t>SEPA</w:t>
      </w:r>
      <w:r>
        <w:t xml:space="preserve"> with </w:t>
      </w:r>
      <w:r w:rsidR="00C62106">
        <w:t>further</w:t>
      </w:r>
      <w:r>
        <w:t xml:space="preserve"> information on how</w:t>
      </w:r>
      <w:r w:rsidR="00C62106">
        <w:t xml:space="preserve"> the </w:t>
      </w:r>
      <w:r w:rsidR="00746618">
        <w:t xml:space="preserve">applied for abstracted water </w:t>
      </w:r>
      <w:r w:rsidR="00C62106">
        <w:t xml:space="preserve">will be </w:t>
      </w:r>
      <w:r w:rsidR="001E3823">
        <w:t>taken from the ground</w:t>
      </w:r>
      <w:r w:rsidR="48ADDE5E">
        <w:t xml:space="preserve">. </w:t>
      </w:r>
    </w:p>
    <w:p w14:paraId="409275C4" w14:textId="4C9A0A85" w:rsidR="00E26947" w:rsidRPr="001C3589" w:rsidRDefault="0A1BA536" w:rsidP="002452D5">
      <w:pPr>
        <w:rPr>
          <w:b/>
          <w:bCs/>
          <w:sz w:val="32"/>
          <w:szCs w:val="32"/>
        </w:rPr>
      </w:pPr>
      <w:r w:rsidRPr="651D96DD">
        <w:rPr>
          <w:b/>
          <w:bCs/>
          <w:sz w:val="32"/>
          <w:szCs w:val="32"/>
        </w:rPr>
        <w:t>3</w:t>
      </w:r>
      <w:r w:rsidR="0D3AE8E2" w:rsidRPr="651D96DD">
        <w:rPr>
          <w:b/>
          <w:bCs/>
          <w:sz w:val="32"/>
          <w:szCs w:val="32"/>
        </w:rPr>
        <w:t xml:space="preserve">.1 </w:t>
      </w:r>
      <w:r w:rsidR="6EAEFD4C" w:rsidRPr="651D96DD">
        <w:rPr>
          <w:b/>
          <w:bCs/>
          <w:sz w:val="32"/>
          <w:szCs w:val="32"/>
        </w:rPr>
        <w:t>Means of Abstraction</w:t>
      </w:r>
    </w:p>
    <w:tbl>
      <w:tblPr>
        <w:tblW w:w="4858" w:type="pct"/>
        <w:tblCellMar>
          <w:left w:w="0" w:type="dxa"/>
          <w:right w:w="0" w:type="dxa"/>
        </w:tblCellMar>
        <w:tblLook w:val="04A0" w:firstRow="1" w:lastRow="0" w:firstColumn="1" w:lastColumn="0" w:noHBand="0" w:noVBand="1"/>
        <w:tblCaption w:val="Means of abstraction"/>
        <w:tblDescription w:val="How will the water be abstracted?&#10;If via a borehole please state yes and continue to the next question. &#10;If not via a borehole please use the space in the box to explain how the groundwater will be abstracted?"/>
      </w:tblPr>
      <w:tblGrid>
        <w:gridCol w:w="3251"/>
        <w:gridCol w:w="6661"/>
      </w:tblGrid>
      <w:tr w:rsidR="001C3589" w:rsidRPr="003526D6" w14:paraId="27066CF3" w14:textId="77777777" w:rsidTr="00B93676">
        <w:trPr>
          <w:cantSplit/>
          <w:trHeight w:val="610"/>
          <w:tblHeader/>
        </w:trPr>
        <w:tc>
          <w:tcPr>
            <w:tcW w:w="1640"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7EB8C8AC" w14:textId="77777777" w:rsidR="00D31D96" w:rsidRDefault="05782F4F" w:rsidP="3A2B9D8B">
            <w:pPr>
              <w:pStyle w:val="BodyText1"/>
              <w:spacing w:before="120" w:after="120"/>
              <w:rPr>
                <w:b/>
                <w:bCs/>
                <w:color w:val="FFFFFF" w:themeColor="background1"/>
                <w:lang w:eastAsia="en-GB"/>
              </w:rPr>
            </w:pPr>
            <w:r w:rsidRPr="3A2B9D8B">
              <w:rPr>
                <w:b/>
                <w:bCs/>
                <w:color w:val="FFFFFF" w:themeColor="background1"/>
                <w:lang w:eastAsia="en-GB"/>
              </w:rPr>
              <w:t>W</w:t>
            </w:r>
            <w:r w:rsidR="00D31D96">
              <w:rPr>
                <w:b/>
                <w:bCs/>
                <w:color w:val="FFFFFF" w:themeColor="background1"/>
                <w:lang w:eastAsia="en-GB"/>
              </w:rPr>
              <w:t>ill the abstraction be via a borehole?</w:t>
            </w:r>
          </w:p>
          <w:p w14:paraId="49564B56" w14:textId="77777777" w:rsidR="009B4081" w:rsidRDefault="00D31D96" w:rsidP="009B4081">
            <w:pPr>
              <w:pStyle w:val="BodyText1"/>
              <w:spacing w:before="120" w:after="120"/>
              <w:rPr>
                <w:b/>
                <w:bCs/>
                <w:color w:val="FFFFFF" w:themeColor="background1"/>
                <w:lang w:eastAsia="en-GB"/>
              </w:rPr>
            </w:pPr>
            <w:r>
              <w:rPr>
                <w:b/>
                <w:bCs/>
                <w:color w:val="FFFFFF" w:themeColor="background1"/>
                <w:lang w:eastAsia="en-GB"/>
              </w:rPr>
              <w:t xml:space="preserve">If yes, please complete the following questions. </w:t>
            </w:r>
          </w:p>
          <w:p w14:paraId="7D4C6F81" w14:textId="53DC0BCB" w:rsidR="001C3589" w:rsidRPr="003526D6" w:rsidRDefault="00D31D96" w:rsidP="009B4081">
            <w:pPr>
              <w:pStyle w:val="BodyText1"/>
              <w:spacing w:before="120" w:after="120"/>
              <w:rPr>
                <w:b/>
                <w:bCs/>
                <w:color w:val="FFFFFF" w:themeColor="background1"/>
                <w:lang w:eastAsia="en-GB"/>
              </w:rPr>
            </w:pPr>
            <w:r>
              <w:rPr>
                <w:b/>
                <w:bCs/>
                <w:color w:val="FFFFFF" w:themeColor="background1"/>
                <w:lang w:eastAsia="en-GB"/>
              </w:rPr>
              <w:t>If no, please use this space to explain how the groundwater will be abstracted</w:t>
            </w:r>
            <w:r w:rsidR="00D14976">
              <w:rPr>
                <w:b/>
                <w:bCs/>
                <w:color w:val="FFFFFF" w:themeColor="background1"/>
                <w:lang w:eastAsia="en-GB"/>
              </w:rPr>
              <w:t xml:space="preserve">? </w:t>
            </w:r>
          </w:p>
        </w:tc>
        <w:tc>
          <w:tcPr>
            <w:tcW w:w="3360"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85EA717" w14:textId="085EDAB4" w:rsidR="001C3589" w:rsidRPr="003526D6" w:rsidRDefault="001C3589">
            <w:pPr>
              <w:pStyle w:val="BodyText1"/>
              <w:spacing w:before="120" w:after="120" w:line="276" w:lineRule="auto"/>
              <w:jc w:val="center"/>
              <w:rPr>
                <w:b/>
                <w:bCs/>
                <w:color w:val="FFFFFF" w:themeColor="background1"/>
                <w:lang w:eastAsia="en-GB"/>
              </w:rPr>
            </w:pPr>
          </w:p>
        </w:tc>
      </w:tr>
    </w:tbl>
    <w:p w14:paraId="0CD88570" w14:textId="77777777" w:rsidR="008C62EC" w:rsidRDefault="008C62EC" w:rsidP="002452D5">
      <w:pPr>
        <w:rPr>
          <w:sz w:val="32"/>
          <w:szCs w:val="32"/>
        </w:rPr>
      </w:pPr>
    </w:p>
    <w:p w14:paraId="7B4F43E9" w14:textId="77777777" w:rsidR="00B15B3C" w:rsidRDefault="00B15B3C" w:rsidP="002452D5">
      <w:pPr>
        <w:rPr>
          <w:b/>
          <w:bCs/>
          <w:sz w:val="32"/>
          <w:szCs w:val="32"/>
        </w:rPr>
      </w:pPr>
    </w:p>
    <w:p w14:paraId="6A297D68" w14:textId="77777777" w:rsidR="00B15B3C" w:rsidRDefault="00B15B3C" w:rsidP="002452D5">
      <w:pPr>
        <w:rPr>
          <w:b/>
          <w:bCs/>
          <w:sz w:val="32"/>
          <w:szCs w:val="32"/>
        </w:rPr>
      </w:pPr>
    </w:p>
    <w:p w14:paraId="6DBAA751" w14:textId="77777777" w:rsidR="00B15B3C" w:rsidRDefault="00B15B3C" w:rsidP="002452D5">
      <w:pPr>
        <w:rPr>
          <w:b/>
          <w:bCs/>
          <w:sz w:val="32"/>
          <w:szCs w:val="32"/>
        </w:rPr>
      </w:pPr>
    </w:p>
    <w:p w14:paraId="3A204161" w14:textId="77777777" w:rsidR="00B15B3C" w:rsidRDefault="00B15B3C" w:rsidP="002452D5">
      <w:pPr>
        <w:rPr>
          <w:b/>
          <w:bCs/>
          <w:sz w:val="32"/>
          <w:szCs w:val="32"/>
        </w:rPr>
      </w:pPr>
    </w:p>
    <w:p w14:paraId="76A5F534" w14:textId="77777777" w:rsidR="00B15B3C" w:rsidRDefault="00B15B3C" w:rsidP="002452D5">
      <w:pPr>
        <w:rPr>
          <w:b/>
          <w:bCs/>
          <w:sz w:val="32"/>
          <w:szCs w:val="32"/>
        </w:rPr>
      </w:pPr>
    </w:p>
    <w:p w14:paraId="39D660C4" w14:textId="0278FD9C" w:rsidR="004306ED" w:rsidRDefault="64DF1124" w:rsidP="002452D5">
      <w:pPr>
        <w:rPr>
          <w:b/>
          <w:bCs/>
          <w:sz w:val="32"/>
          <w:szCs w:val="32"/>
        </w:rPr>
      </w:pPr>
      <w:r w:rsidRPr="253CECDC">
        <w:rPr>
          <w:b/>
          <w:bCs/>
          <w:sz w:val="32"/>
          <w:szCs w:val="32"/>
        </w:rPr>
        <w:lastRenderedPageBreak/>
        <w:t>3</w:t>
      </w:r>
      <w:r w:rsidR="6169E085" w:rsidRPr="253CECDC">
        <w:rPr>
          <w:b/>
          <w:bCs/>
          <w:sz w:val="32"/>
          <w:szCs w:val="32"/>
        </w:rPr>
        <w:t xml:space="preserve">.2 </w:t>
      </w:r>
      <w:r w:rsidR="5E4D0BF3" w:rsidRPr="253CECDC">
        <w:rPr>
          <w:b/>
          <w:bCs/>
          <w:sz w:val="32"/>
          <w:szCs w:val="32"/>
        </w:rPr>
        <w:t>Borehole construction</w:t>
      </w:r>
    </w:p>
    <w:p w14:paraId="5A22925E" w14:textId="6D059294" w:rsidR="008E2EE0" w:rsidRDefault="008E2EE0" w:rsidP="008E2EE0">
      <w:pPr>
        <w:rPr>
          <w:sz w:val="32"/>
          <w:szCs w:val="32"/>
        </w:rPr>
      </w:pPr>
      <w:r w:rsidRPr="72E0CB7B">
        <w:t>Please refer to the CAR Practical Guide for further information on General Binding Rules (GBRs)</w:t>
      </w:r>
      <w:r w:rsidR="005D2D45">
        <w:t>.</w:t>
      </w:r>
    </w:p>
    <w:tbl>
      <w:tblPr>
        <w:tblW w:w="4858" w:type="pct"/>
        <w:tblCellMar>
          <w:left w:w="0" w:type="dxa"/>
          <w:right w:w="0" w:type="dxa"/>
        </w:tblCellMar>
        <w:tblLook w:val="04A0" w:firstRow="1" w:lastRow="0" w:firstColumn="1" w:lastColumn="0" w:noHBand="0" w:noVBand="1"/>
        <w:tblCaption w:val="Borehole construction"/>
        <w:tblDescription w:val="Please state if the borehole / boreholes have already been constructed? If they have already been constucted and do not meet with General Binding Rules 3 and 4 then the CAR Registration number for the construction of the borhole(s) should be provided."/>
      </w:tblPr>
      <w:tblGrid>
        <w:gridCol w:w="3251"/>
        <w:gridCol w:w="6661"/>
      </w:tblGrid>
      <w:tr w:rsidR="00166EC7" w:rsidRPr="003526D6" w14:paraId="7A5D3CE4" w14:textId="77777777" w:rsidTr="00B93676">
        <w:trPr>
          <w:cantSplit/>
          <w:trHeight w:val="610"/>
          <w:tblHeader/>
        </w:trPr>
        <w:tc>
          <w:tcPr>
            <w:tcW w:w="1640"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6C96DCA7" w14:textId="77777777" w:rsidR="00045A16" w:rsidRDefault="0435F859" w:rsidP="004B36F3">
            <w:pPr>
              <w:pStyle w:val="BodyText1"/>
              <w:spacing w:before="120" w:after="120"/>
              <w:rPr>
                <w:b/>
                <w:bCs/>
                <w:color w:val="FFFFFF" w:themeColor="background1"/>
                <w:lang w:eastAsia="en-GB"/>
              </w:rPr>
            </w:pPr>
            <w:r w:rsidRPr="3A2B9D8B">
              <w:rPr>
                <w:b/>
                <w:bCs/>
                <w:color w:val="FFFFFF" w:themeColor="background1"/>
                <w:lang w:eastAsia="en-GB"/>
              </w:rPr>
              <w:t>H</w:t>
            </w:r>
            <w:r w:rsidR="00045A16">
              <w:rPr>
                <w:b/>
                <w:bCs/>
                <w:color w:val="FFFFFF" w:themeColor="background1"/>
                <w:lang w:eastAsia="en-GB"/>
              </w:rPr>
              <w:t>ave the borehole(s) already been constructed?</w:t>
            </w:r>
          </w:p>
          <w:p w14:paraId="788D8E01" w14:textId="61E2FA83" w:rsidR="00166EC7" w:rsidRPr="003526D6" w:rsidRDefault="00C27B06" w:rsidP="00BA3F5D">
            <w:pPr>
              <w:pStyle w:val="BodyText1"/>
              <w:spacing w:before="120" w:after="120"/>
              <w:rPr>
                <w:b/>
                <w:bCs/>
                <w:color w:val="FFFFFF" w:themeColor="background1"/>
                <w:lang w:eastAsia="en-GB"/>
              </w:rPr>
            </w:pPr>
            <w:r>
              <w:rPr>
                <w:b/>
                <w:bCs/>
                <w:color w:val="FFFFFF" w:themeColor="background1"/>
                <w:lang w:eastAsia="en-GB"/>
              </w:rPr>
              <w:t xml:space="preserve">For borehole(s) already constructed which do not meet with GBR 3 or </w:t>
            </w:r>
            <w:r w:rsidR="00850436">
              <w:rPr>
                <w:b/>
                <w:bCs/>
                <w:color w:val="FFFFFF" w:themeColor="background1"/>
                <w:lang w:eastAsia="en-GB"/>
              </w:rPr>
              <w:t xml:space="preserve">GBR </w:t>
            </w:r>
            <w:r>
              <w:rPr>
                <w:b/>
                <w:bCs/>
                <w:color w:val="FFFFFF" w:themeColor="background1"/>
                <w:lang w:eastAsia="en-GB"/>
              </w:rPr>
              <w:t>4</w:t>
            </w:r>
            <w:r w:rsidR="00763149">
              <w:rPr>
                <w:b/>
                <w:bCs/>
                <w:color w:val="FFFFFF" w:themeColor="background1"/>
                <w:lang w:eastAsia="en-GB"/>
              </w:rPr>
              <w:t xml:space="preserve"> please provide the CAR registration number </w:t>
            </w:r>
          </w:p>
        </w:tc>
        <w:tc>
          <w:tcPr>
            <w:tcW w:w="3360"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98DA76F" w14:textId="55EC2F9C" w:rsidR="00166EC7" w:rsidRPr="003526D6" w:rsidRDefault="00B044A1" w:rsidP="00F97919">
            <w:pPr>
              <w:pStyle w:val="BodyText1"/>
              <w:spacing w:before="120" w:after="120" w:line="276" w:lineRule="auto"/>
              <w:rPr>
                <w:b/>
                <w:bCs/>
                <w:color w:val="FFFFFF" w:themeColor="background1"/>
                <w:lang w:eastAsia="en-GB"/>
              </w:rPr>
            </w:pPr>
            <w:r w:rsidRPr="00B044A1">
              <w:rPr>
                <w:b/>
                <w:bCs/>
                <w:lang w:eastAsia="en-GB"/>
              </w:rPr>
              <w:t>CAR</w:t>
            </w:r>
            <w:r>
              <w:rPr>
                <w:b/>
                <w:bCs/>
                <w:lang w:eastAsia="en-GB"/>
              </w:rPr>
              <w:t>/R/</w:t>
            </w:r>
          </w:p>
        </w:tc>
      </w:tr>
    </w:tbl>
    <w:p w14:paraId="50908378" w14:textId="7B560E37" w:rsidR="39A94A05" w:rsidRDefault="39A94A05" w:rsidP="473BCCED">
      <w:pPr>
        <w:rPr>
          <w:sz w:val="32"/>
          <w:szCs w:val="32"/>
        </w:rPr>
      </w:pPr>
    </w:p>
    <w:tbl>
      <w:tblPr>
        <w:tblW w:w="4858" w:type="pct"/>
        <w:tblCellMar>
          <w:left w:w="0" w:type="dxa"/>
          <w:right w:w="0" w:type="dxa"/>
        </w:tblCellMar>
        <w:tblLook w:val="04A0" w:firstRow="1" w:lastRow="0" w:firstColumn="1" w:lastColumn="0" w:noHBand="0" w:noVBand="1"/>
        <w:tblCaption w:val="Dimensions of borehole"/>
        <w:tblDescription w:val="The depth measured in metres and the diameter measured in meters below ground level for the borehole (or well) are required."/>
      </w:tblPr>
      <w:tblGrid>
        <w:gridCol w:w="3251"/>
        <w:gridCol w:w="3118"/>
        <w:gridCol w:w="3543"/>
      </w:tblGrid>
      <w:tr w:rsidR="000449E8" w14:paraId="04EB3BF9" w14:textId="77777777" w:rsidTr="008713DD">
        <w:trPr>
          <w:cantSplit/>
          <w:trHeight w:val="760"/>
          <w:tblHeader/>
        </w:trPr>
        <w:tc>
          <w:tcPr>
            <w:tcW w:w="1640" w:type="pct"/>
            <w:vMerge w:val="restart"/>
            <w:tcBorders>
              <w:top w:val="single" w:sz="8" w:space="0" w:color="auto"/>
              <w:left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6BEAB9F0" w14:textId="62144E06" w:rsidR="000449E8" w:rsidRPr="003526D6" w:rsidRDefault="50C81162" w:rsidP="5A4D4B93">
            <w:pPr>
              <w:pStyle w:val="NormalWeb"/>
              <w:spacing w:before="120" w:after="120" w:line="360" w:lineRule="auto"/>
              <w:rPr>
                <w:rFonts w:asciiTheme="minorHAnsi" w:hAnsiTheme="minorHAnsi" w:cstheme="minorBidi"/>
                <w:b/>
                <w:color w:val="FFFFFF" w:themeColor="background1"/>
              </w:rPr>
            </w:pPr>
            <w:r w:rsidRPr="3A2B9D8B">
              <w:rPr>
                <w:rFonts w:asciiTheme="minorHAnsi" w:hAnsiTheme="minorHAnsi" w:cstheme="minorBidi"/>
                <w:b/>
                <w:bCs/>
                <w:color w:val="FFFFFF" w:themeColor="background1"/>
              </w:rPr>
              <w:t>P</w:t>
            </w:r>
            <w:r w:rsidR="00BA3F5D">
              <w:rPr>
                <w:rFonts w:asciiTheme="minorHAnsi" w:hAnsiTheme="minorHAnsi" w:cstheme="minorBidi"/>
                <w:b/>
                <w:bCs/>
                <w:color w:val="FFFFFF" w:themeColor="background1"/>
              </w:rPr>
              <w:t>rovide</w:t>
            </w:r>
            <w:r w:rsidR="00D20168">
              <w:rPr>
                <w:rFonts w:asciiTheme="minorHAnsi" w:hAnsiTheme="minorHAnsi" w:cstheme="minorBidi"/>
                <w:b/>
                <w:bCs/>
                <w:color w:val="FFFFFF" w:themeColor="background1"/>
              </w:rPr>
              <w:t xml:space="preserve"> dimensions of the proposed borehole (or well) in metres below ground level</w:t>
            </w:r>
          </w:p>
        </w:tc>
        <w:tc>
          <w:tcPr>
            <w:tcW w:w="1573" w:type="pct"/>
            <w:tcBorders>
              <w:top w:val="single" w:sz="8" w:space="0" w:color="auto"/>
              <w:left w:val="nil"/>
              <w:bottom w:val="single" w:sz="8" w:space="0" w:color="auto"/>
              <w:right w:val="single" w:sz="8" w:space="0" w:color="auto"/>
            </w:tcBorders>
            <w:shd w:val="clear" w:color="auto" w:fill="016574" w:themeFill="accent6"/>
            <w:noWrap/>
            <w:tcMar>
              <w:top w:w="0" w:type="dxa"/>
              <w:left w:w="108" w:type="dxa"/>
              <w:bottom w:w="0" w:type="dxa"/>
              <w:right w:w="108" w:type="dxa"/>
            </w:tcMar>
            <w:vAlign w:val="center"/>
            <w:hideMark/>
          </w:tcPr>
          <w:p w14:paraId="26EC275F" w14:textId="1E59A5D2" w:rsidR="00EB650E" w:rsidRPr="003526D6" w:rsidRDefault="2CE01C3C">
            <w:pPr>
              <w:pStyle w:val="BodyText1"/>
              <w:spacing w:before="120" w:after="120" w:line="276" w:lineRule="auto"/>
              <w:jc w:val="center"/>
              <w:rPr>
                <w:b/>
                <w:bCs/>
                <w:color w:val="FFFFFF" w:themeColor="background1"/>
                <w:lang w:eastAsia="en-GB"/>
              </w:rPr>
            </w:pPr>
            <w:r w:rsidRPr="3A2B9D8B">
              <w:rPr>
                <w:b/>
                <w:bCs/>
                <w:color w:val="FFFFFF" w:themeColor="background1"/>
                <w:lang w:eastAsia="en-GB"/>
              </w:rPr>
              <w:t>D</w:t>
            </w:r>
            <w:r w:rsidR="1B806D13" w:rsidRPr="3A2B9D8B">
              <w:rPr>
                <w:b/>
                <w:bCs/>
                <w:color w:val="FFFFFF" w:themeColor="background1"/>
                <w:lang w:eastAsia="en-GB"/>
              </w:rPr>
              <w:t>EPTH</w:t>
            </w:r>
          </w:p>
        </w:tc>
        <w:tc>
          <w:tcPr>
            <w:tcW w:w="1787" w:type="pct"/>
            <w:tcBorders>
              <w:top w:val="single" w:sz="8" w:space="0" w:color="auto"/>
              <w:left w:val="nil"/>
              <w:right w:val="single" w:sz="8" w:space="0" w:color="auto"/>
            </w:tcBorders>
            <w:shd w:val="clear" w:color="auto" w:fill="016574" w:themeFill="accent6"/>
            <w:noWrap/>
            <w:tcMar>
              <w:top w:w="0" w:type="dxa"/>
              <w:left w:w="108" w:type="dxa"/>
              <w:bottom w:w="0" w:type="dxa"/>
              <w:right w:w="108" w:type="dxa"/>
            </w:tcMar>
            <w:vAlign w:val="center"/>
            <w:hideMark/>
          </w:tcPr>
          <w:p w14:paraId="783784B6" w14:textId="56C6D3E8" w:rsidR="000449E8" w:rsidRPr="003526D6" w:rsidRDefault="2CE01C3C">
            <w:pPr>
              <w:pStyle w:val="BodyText1"/>
              <w:spacing w:before="120" w:after="120" w:line="276" w:lineRule="auto"/>
              <w:jc w:val="center"/>
              <w:rPr>
                <w:b/>
                <w:bCs/>
                <w:color w:val="FFFFFF" w:themeColor="background1"/>
                <w:lang w:eastAsia="en-GB"/>
              </w:rPr>
            </w:pPr>
            <w:r w:rsidRPr="3A2B9D8B">
              <w:rPr>
                <w:b/>
                <w:bCs/>
                <w:color w:val="FFFFFF" w:themeColor="background1"/>
                <w:lang w:eastAsia="en-GB"/>
              </w:rPr>
              <w:t>D</w:t>
            </w:r>
            <w:r w:rsidR="05B31F74" w:rsidRPr="3A2B9D8B">
              <w:rPr>
                <w:b/>
                <w:bCs/>
                <w:color w:val="FFFFFF" w:themeColor="background1"/>
                <w:lang w:eastAsia="en-GB"/>
              </w:rPr>
              <w:t>IAMETER</w:t>
            </w:r>
          </w:p>
        </w:tc>
      </w:tr>
      <w:tr w:rsidR="000449E8" w14:paraId="62B1DAB9" w14:textId="77777777" w:rsidTr="008713DD">
        <w:trPr>
          <w:cantSplit/>
          <w:trHeight w:val="760"/>
          <w:tblHeader/>
        </w:trPr>
        <w:tc>
          <w:tcPr>
            <w:tcW w:w="1640" w:type="pct"/>
            <w:vMerge/>
            <w:tcMar>
              <w:top w:w="0" w:type="dxa"/>
              <w:left w:w="108" w:type="dxa"/>
              <w:bottom w:w="0" w:type="dxa"/>
              <w:right w:w="108" w:type="dxa"/>
            </w:tcMar>
            <w:vAlign w:val="center"/>
          </w:tcPr>
          <w:p w14:paraId="65D73942" w14:textId="77777777" w:rsidR="000449E8" w:rsidRPr="00E45934" w:rsidRDefault="000449E8" w:rsidP="005169A2">
            <w:pPr>
              <w:pStyle w:val="NormalWeb"/>
              <w:spacing w:line="360" w:lineRule="auto"/>
              <w:rPr>
                <w:rFonts w:asciiTheme="minorHAnsi" w:hAnsiTheme="minorHAnsi" w:cstheme="minorHAnsi"/>
                <w:b/>
                <w:bCs/>
                <w:color w:val="FFFFFF" w:themeColor="background1"/>
              </w:rPr>
            </w:pPr>
          </w:p>
        </w:tc>
        <w:tc>
          <w:tcPr>
            <w:tcW w:w="157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CBC766A" w14:textId="77777777" w:rsidR="000449E8" w:rsidRDefault="000449E8">
            <w:pPr>
              <w:pStyle w:val="BodyText1"/>
              <w:spacing w:before="120" w:after="120" w:line="276" w:lineRule="auto"/>
              <w:jc w:val="center"/>
              <w:rPr>
                <w:b/>
                <w:bCs/>
                <w:color w:val="FFFFFF" w:themeColor="background1"/>
                <w:lang w:eastAsia="en-GB"/>
              </w:rPr>
            </w:pPr>
          </w:p>
        </w:tc>
        <w:tc>
          <w:tcPr>
            <w:tcW w:w="1787" w:type="pct"/>
            <w:tcBorders>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5178764" w14:textId="77777777" w:rsidR="000449E8" w:rsidRDefault="000449E8">
            <w:pPr>
              <w:pStyle w:val="BodyText1"/>
              <w:spacing w:before="120" w:after="120" w:line="276" w:lineRule="auto"/>
              <w:jc w:val="center"/>
              <w:rPr>
                <w:b/>
                <w:bCs/>
                <w:color w:val="FFFFFF" w:themeColor="background1"/>
                <w:lang w:eastAsia="en-GB"/>
              </w:rPr>
            </w:pPr>
          </w:p>
        </w:tc>
      </w:tr>
    </w:tbl>
    <w:p w14:paraId="14C0C7B2" w14:textId="77777777" w:rsidR="00E45934" w:rsidRDefault="00E45934" w:rsidP="00166EC7">
      <w:pPr>
        <w:rPr>
          <w:sz w:val="32"/>
          <w:szCs w:val="32"/>
        </w:rPr>
      </w:pPr>
    </w:p>
    <w:tbl>
      <w:tblPr>
        <w:tblW w:w="4858" w:type="pct"/>
        <w:tblCellMar>
          <w:left w:w="0" w:type="dxa"/>
          <w:right w:w="0" w:type="dxa"/>
        </w:tblCellMar>
        <w:tblLook w:val="04A0" w:firstRow="1" w:lastRow="0" w:firstColumn="1" w:lastColumn="0" w:noHBand="0" w:noVBand="1"/>
        <w:tblCaption w:val="Geological formation"/>
        <w:tblDescription w:val="If known what is the geological formation from which the groundwater is abstracted from. For example, superficial deposits, bedrock or both?"/>
      </w:tblPr>
      <w:tblGrid>
        <w:gridCol w:w="3251"/>
        <w:gridCol w:w="6661"/>
      </w:tblGrid>
      <w:tr w:rsidR="00E07B01" w:rsidRPr="003526D6" w14:paraId="493B7AA7" w14:textId="77777777" w:rsidTr="00B847B3">
        <w:trPr>
          <w:cantSplit/>
          <w:trHeight w:val="610"/>
          <w:tblHeader/>
        </w:trPr>
        <w:tc>
          <w:tcPr>
            <w:tcW w:w="1640"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368ECC2C" w14:textId="3839A382" w:rsidR="00E07B01" w:rsidRPr="003526D6" w:rsidRDefault="6B86F923" w:rsidP="31AA952E">
            <w:pPr>
              <w:pStyle w:val="NormalWeb"/>
              <w:spacing w:line="360" w:lineRule="auto"/>
              <w:rPr>
                <w:rFonts w:asciiTheme="minorHAnsi" w:hAnsiTheme="minorHAnsi" w:cstheme="minorBidi"/>
                <w:b/>
                <w:bCs/>
                <w:color w:val="FFFFFF" w:themeColor="background1"/>
              </w:rPr>
            </w:pPr>
            <w:r w:rsidRPr="3A2B9D8B">
              <w:rPr>
                <w:rFonts w:asciiTheme="minorHAnsi" w:hAnsiTheme="minorHAnsi" w:cstheme="minorBidi"/>
                <w:b/>
                <w:bCs/>
                <w:color w:val="FFFFFF" w:themeColor="background1"/>
              </w:rPr>
              <w:t>I</w:t>
            </w:r>
            <w:r w:rsidR="00F260C0">
              <w:rPr>
                <w:rFonts w:asciiTheme="minorHAnsi" w:hAnsiTheme="minorHAnsi" w:cstheme="minorBidi"/>
                <w:b/>
                <w:bCs/>
                <w:color w:val="FFFFFF" w:themeColor="background1"/>
              </w:rPr>
              <w:t>f known what is the geological formation from which</w:t>
            </w:r>
            <w:r w:rsidR="00FA0052">
              <w:rPr>
                <w:rFonts w:asciiTheme="minorHAnsi" w:hAnsiTheme="minorHAnsi" w:cstheme="minorBidi"/>
                <w:b/>
                <w:bCs/>
                <w:color w:val="FFFFFF" w:themeColor="background1"/>
              </w:rPr>
              <w:t xml:space="preserve"> groundwater is abstracted from e.g</w:t>
            </w:r>
            <w:r w:rsidR="004D6179">
              <w:rPr>
                <w:rFonts w:asciiTheme="minorHAnsi" w:hAnsiTheme="minorHAnsi" w:cstheme="minorBidi"/>
                <w:b/>
                <w:bCs/>
                <w:color w:val="FFFFFF" w:themeColor="background1"/>
              </w:rPr>
              <w:t xml:space="preserve">. </w:t>
            </w:r>
            <w:r w:rsidR="00FA0052">
              <w:rPr>
                <w:rFonts w:asciiTheme="minorHAnsi" w:hAnsiTheme="minorHAnsi" w:cstheme="minorBidi"/>
                <w:b/>
                <w:bCs/>
                <w:color w:val="FFFFFF" w:themeColor="background1"/>
              </w:rPr>
              <w:t>superficial deposits</w:t>
            </w:r>
            <w:r w:rsidR="001824F3">
              <w:rPr>
                <w:rFonts w:asciiTheme="minorHAnsi" w:hAnsiTheme="minorHAnsi" w:cstheme="minorBidi"/>
                <w:b/>
                <w:bCs/>
                <w:color w:val="FFFFFF" w:themeColor="background1"/>
              </w:rPr>
              <w:t xml:space="preserve">, bedrock or both? </w:t>
            </w:r>
          </w:p>
        </w:tc>
        <w:tc>
          <w:tcPr>
            <w:tcW w:w="3360"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F3B83C9" w14:textId="77777777" w:rsidR="00E07B01" w:rsidRPr="003526D6" w:rsidRDefault="00E07B01">
            <w:pPr>
              <w:pStyle w:val="BodyText1"/>
              <w:spacing w:before="120" w:after="120" w:line="276" w:lineRule="auto"/>
              <w:jc w:val="center"/>
              <w:rPr>
                <w:b/>
                <w:bCs/>
                <w:color w:val="FFFFFF" w:themeColor="background1"/>
                <w:lang w:eastAsia="en-GB"/>
              </w:rPr>
            </w:pPr>
          </w:p>
        </w:tc>
      </w:tr>
    </w:tbl>
    <w:p w14:paraId="3C269BEA" w14:textId="77777777" w:rsidR="006A68E1" w:rsidRDefault="006A68E1" w:rsidP="00E07B01">
      <w:pPr>
        <w:rPr>
          <w:sz w:val="32"/>
          <w:szCs w:val="32"/>
        </w:rPr>
      </w:pPr>
    </w:p>
    <w:tbl>
      <w:tblPr>
        <w:tblW w:w="4858" w:type="pct"/>
        <w:tblCellMar>
          <w:left w:w="0" w:type="dxa"/>
          <w:right w:w="0" w:type="dxa"/>
        </w:tblCellMar>
        <w:tblLook w:val="04A0" w:firstRow="1" w:lastRow="0" w:firstColumn="1" w:lastColumn="0" w:noHBand="0" w:noVBand="1"/>
        <w:tblCaption w:val="Observational / monitoring boreholes"/>
        <w:tblDescription w:val="Provide details of any observational (monitoring) borehole(s) associated with the abstraction borehole(s) which do not meet with  General Binding Rules 3 and 4"/>
      </w:tblPr>
      <w:tblGrid>
        <w:gridCol w:w="3108"/>
        <w:gridCol w:w="6804"/>
      </w:tblGrid>
      <w:tr w:rsidR="00B965F5" w14:paraId="2391D6AD" w14:textId="77777777" w:rsidTr="00B847B3">
        <w:trPr>
          <w:cantSplit/>
          <w:trHeight w:val="610"/>
          <w:tblHeader/>
        </w:trPr>
        <w:tc>
          <w:tcPr>
            <w:tcW w:w="1568"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2C5DEFAD" w14:textId="76ED7595" w:rsidR="00B965F5" w:rsidRPr="003526D6" w:rsidRDefault="3FA26630" w:rsidP="00592199">
            <w:pPr>
              <w:pStyle w:val="BodyText1"/>
              <w:spacing w:before="120" w:after="120"/>
              <w:rPr>
                <w:b/>
                <w:bCs/>
                <w:color w:val="FFFFFF" w:themeColor="background1"/>
                <w:lang w:eastAsia="en-GB"/>
              </w:rPr>
            </w:pPr>
            <w:r w:rsidRPr="3A2B9D8B">
              <w:rPr>
                <w:b/>
                <w:bCs/>
                <w:color w:val="FFFFFF" w:themeColor="background1"/>
                <w:lang w:eastAsia="en-GB"/>
              </w:rPr>
              <w:lastRenderedPageBreak/>
              <w:t>A</w:t>
            </w:r>
            <w:r w:rsidR="001824F3">
              <w:rPr>
                <w:b/>
                <w:bCs/>
                <w:color w:val="FFFFFF" w:themeColor="background1"/>
                <w:lang w:eastAsia="en-GB"/>
              </w:rPr>
              <w:t xml:space="preserve">re there any observational (monitoring) borehole(s) </w:t>
            </w:r>
            <w:r w:rsidR="00E900E5">
              <w:rPr>
                <w:b/>
                <w:bCs/>
                <w:color w:val="FFFFFF" w:themeColor="background1"/>
                <w:lang w:eastAsia="en-GB"/>
              </w:rPr>
              <w:t xml:space="preserve">associated with the abstraction boreholes(s) which do not meet with the conditions of </w:t>
            </w:r>
            <w:r w:rsidR="000F4765">
              <w:rPr>
                <w:b/>
                <w:bCs/>
                <w:color w:val="FFFFFF" w:themeColor="background1"/>
                <w:lang w:eastAsia="en-GB"/>
              </w:rPr>
              <w:t xml:space="preserve">GBR 3 or GBR 4? </w:t>
            </w:r>
          </w:p>
        </w:tc>
        <w:tc>
          <w:tcPr>
            <w:tcW w:w="3432"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AC07A25" w14:textId="3219AD72" w:rsidR="00B965F5" w:rsidRPr="003526D6" w:rsidRDefault="00B965F5">
            <w:pPr>
              <w:pStyle w:val="BodyText1"/>
              <w:spacing w:before="120" w:after="120" w:line="276" w:lineRule="auto"/>
              <w:jc w:val="center"/>
              <w:rPr>
                <w:b/>
                <w:bCs/>
                <w:color w:val="FFFFFF" w:themeColor="background1"/>
                <w:lang w:eastAsia="en-GB"/>
              </w:rPr>
            </w:pPr>
          </w:p>
        </w:tc>
      </w:tr>
    </w:tbl>
    <w:p w14:paraId="7E613199" w14:textId="77777777" w:rsidR="00D37684" w:rsidRDefault="00D37684" w:rsidP="253CECDC">
      <w:pPr>
        <w:rPr>
          <w:rFonts w:asciiTheme="majorHAnsi" w:hAnsiTheme="majorHAnsi" w:cstheme="majorBidi"/>
          <w:b/>
          <w:bCs/>
          <w:sz w:val="40"/>
          <w:szCs w:val="40"/>
        </w:rPr>
      </w:pPr>
    </w:p>
    <w:p w14:paraId="07E3FFC3" w14:textId="64FDF9B3" w:rsidR="007527C5" w:rsidRPr="00DC2DC0" w:rsidRDefault="5CA2D8DB" w:rsidP="253CECDC">
      <w:pPr>
        <w:rPr>
          <w:rFonts w:asciiTheme="majorHAnsi" w:hAnsiTheme="majorHAnsi" w:cstheme="majorBidi"/>
          <w:b/>
          <w:bCs/>
          <w:sz w:val="40"/>
          <w:szCs w:val="40"/>
        </w:rPr>
      </w:pPr>
      <w:r w:rsidRPr="253CECDC">
        <w:rPr>
          <w:rFonts w:asciiTheme="majorHAnsi" w:hAnsiTheme="majorHAnsi" w:cstheme="majorBidi"/>
          <w:b/>
          <w:bCs/>
          <w:sz w:val="40"/>
          <w:szCs w:val="40"/>
        </w:rPr>
        <w:t>4</w:t>
      </w:r>
      <w:r w:rsidR="795E453F" w:rsidRPr="253CECDC">
        <w:rPr>
          <w:rFonts w:asciiTheme="majorHAnsi" w:hAnsiTheme="majorHAnsi" w:cstheme="majorBidi"/>
          <w:b/>
          <w:bCs/>
          <w:sz w:val="40"/>
          <w:szCs w:val="40"/>
        </w:rPr>
        <w:t>: Reasonable need</w:t>
      </w:r>
    </w:p>
    <w:p w14:paraId="1D8C41D7" w14:textId="0FAB9B4A" w:rsidR="00B44CCD" w:rsidRDefault="00795156" w:rsidP="002452D5">
      <w:pPr>
        <w:rPr>
          <w:color w:val="000000"/>
        </w:rPr>
      </w:pPr>
      <w:r w:rsidRPr="00592463">
        <w:rPr>
          <w:color w:val="000000"/>
        </w:rPr>
        <w:t>Please indicate your main categor</w:t>
      </w:r>
      <w:r w:rsidR="00EF548F" w:rsidRPr="00592463">
        <w:rPr>
          <w:color w:val="000000"/>
        </w:rPr>
        <w:t>y or categories of use</w:t>
      </w:r>
      <w:r w:rsidR="00D07102" w:rsidRPr="00592463">
        <w:rPr>
          <w:color w:val="000000"/>
        </w:rPr>
        <w:t>.</w:t>
      </w:r>
    </w:p>
    <w:p w14:paraId="6C2C6940" w14:textId="097444AC" w:rsidR="00334867" w:rsidRPr="00D104B0" w:rsidRDefault="00724A49" w:rsidP="00D104B0">
      <w:pPr>
        <w:pStyle w:val="Caption"/>
        <w:rPr>
          <w:i w:val="0"/>
          <w:iCs w:val="0"/>
          <w:color w:val="000000"/>
          <w:sz w:val="24"/>
          <w:szCs w:val="24"/>
        </w:rPr>
      </w:pPr>
      <w:r>
        <w:rPr>
          <w:i w:val="0"/>
          <w:iCs w:val="0"/>
          <w:sz w:val="24"/>
          <w:szCs w:val="24"/>
        </w:rPr>
        <w:t>T</w:t>
      </w:r>
      <w:r w:rsidR="000F4765">
        <w:rPr>
          <w:i w:val="0"/>
          <w:iCs w:val="0"/>
          <w:sz w:val="24"/>
          <w:szCs w:val="24"/>
        </w:rPr>
        <w:t>able</w:t>
      </w:r>
      <w:r w:rsidR="00255317">
        <w:rPr>
          <w:i w:val="0"/>
          <w:iCs w:val="0"/>
          <w:sz w:val="24"/>
          <w:szCs w:val="24"/>
        </w:rPr>
        <w:t xml:space="preserve"> 2: R</w:t>
      </w:r>
      <w:r w:rsidR="000F4765">
        <w:rPr>
          <w:i w:val="0"/>
          <w:iCs w:val="0"/>
          <w:sz w:val="24"/>
          <w:szCs w:val="24"/>
        </w:rPr>
        <w:t>ea</w:t>
      </w:r>
      <w:r w:rsidR="003E14D2">
        <w:rPr>
          <w:i w:val="0"/>
          <w:iCs w:val="0"/>
          <w:sz w:val="24"/>
          <w:szCs w:val="24"/>
        </w:rPr>
        <w:t>sonable need for water use</w:t>
      </w:r>
      <w:r w:rsidR="00D104B0" w:rsidRPr="00D104B0">
        <w:rPr>
          <w:i w:val="0"/>
          <w:iCs w:val="0"/>
          <w:sz w:val="24"/>
          <w:szCs w:val="24"/>
        </w:rPr>
        <w:t xml:space="preserve"> </w:t>
      </w:r>
    </w:p>
    <w:tbl>
      <w:tblPr>
        <w:tblW w:w="9893" w:type="dxa"/>
        <w:tblLayout w:type="fixed"/>
        <w:tblCellMar>
          <w:left w:w="0" w:type="dxa"/>
          <w:right w:w="0" w:type="dxa"/>
        </w:tblCellMar>
        <w:tblLook w:val="04A0" w:firstRow="1" w:lastRow="0" w:firstColumn="1" w:lastColumn="0" w:noHBand="0" w:noVBand="1"/>
        <w:tblCaption w:val="TABLE 2: REASONABLE NEED FOR WATER USE"/>
        <w:tblDescription w:val="This table allows the applicant to identify what the abstracted water will be used for? (applicants can select more than one use if applicable). Also to provide details of the intended water use, i.e if for a private water supply to service an outdoor centre, agricultual irrigation for potatoes on crop rotation etc.                                                                                                        "/>
      </w:tblPr>
      <w:tblGrid>
        <w:gridCol w:w="4665"/>
        <w:gridCol w:w="5228"/>
      </w:tblGrid>
      <w:tr w:rsidR="0072569B" w:rsidRPr="003526D6" w14:paraId="2B6E7501" w14:textId="77777777" w:rsidTr="0058646B">
        <w:trPr>
          <w:cantSplit/>
          <w:trHeight w:val="610"/>
          <w:tblHeader/>
        </w:trPr>
        <w:tc>
          <w:tcPr>
            <w:tcW w:w="4665" w:type="dxa"/>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278AF257" w14:textId="23B3430C" w:rsidR="0072569B" w:rsidRPr="00273519" w:rsidRDefault="219B86DB" w:rsidP="473BCCED">
            <w:pPr>
              <w:pStyle w:val="BodyText1"/>
              <w:spacing w:before="120" w:after="120"/>
              <w:rPr>
                <w:b/>
                <w:bCs/>
                <w:color w:val="FFFFFF" w:themeColor="background1"/>
                <w:lang w:eastAsia="en-GB"/>
              </w:rPr>
            </w:pPr>
            <w:r w:rsidRPr="473BCCED">
              <w:rPr>
                <w:b/>
                <w:bCs/>
                <w:color w:val="FFFFFF" w:themeColor="background1"/>
                <w:lang w:eastAsia="en-GB"/>
              </w:rPr>
              <w:t>P</w:t>
            </w:r>
            <w:r w:rsidR="003E14D2">
              <w:rPr>
                <w:b/>
                <w:bCs/>
                <w:color w:val="FFFFFF" w:themeColor="background1"/>
                <w:lang w:eastAsia="en-GB"/>
              </w:rPr>
              <w:t>urpose of the abstraction</w:t>
            </w:r>
          </w:p>
        </w:tc>
        <w:tc>
          <w:tcPr>
            <w:tcW w:w="5228" w:type="dxa"/>
            <w:tcBorders>
              <w:top w:val="single" w:sz="8" w:space="0" w:color="auto"/>
              <w:left w:val="nil"/>
              <w:bottom w:val="single" w:sz="8" w:space="0" w:color="auto"/>
              <w:right w:val="single" w:sz="8" w:space="0" w:color="auto"/>
            </w:tcBorders>
            <w:shd w:val="clear" w:color="auto" w:fill="016574" w:themeFill="accent6"/>
            <w:noWrap/>
            <w:tcMar>
              <w:top w:w="0" w:type="dxa"/>
              <w:left w:w="108" w:type="dxa"/>
              <w:bottom w:w="0" w:type="dxa"/>
              <w:right w:w="108" w:type="dxa"/>
            </w:tcMar>
            <w:vAlign w:val="center"/>
            <w:hideMark/>
          </w:tcPr>
          <w:p w14:paraId="187FBDF0" w14:textId="04011C04" w:rsidR="0072569B" w:rsidRPr="003526D6" w:rsidRDefault="00E01DE8">
            <w:pPr>
              <w:pStyle w:val="BodyText1"/>
              <w:spacing w:before="120" w:after="120" w:line="276" w:lineRule="auto"/>
              <w:jc w:val="center"/>
              <w:rPr>
                <w:b/>
                <w:bCs/>
                <w:color w:val="FFFFFF" w:themeColor="background1"/>
                <w:lang w:eastAsia="en-GB"/>
              </w:rPr>
            </w:pPr>
            <w:r>
              <w:rPr>
                <w:b/>
                <w:bCs/>
                <w:color w:val="FFFFFF" w:themeColor="background1"/>
                <w:lang w:eastAsia="en-GB"/>
              </w:rPr>
              <w:t>D</w:t>
            </w:r>
            <w:r w:rsidR="003E14D2">
              <w:rPr>
                <w:b/>
                <w:bCs/>
                <w:color w:val="FFFFFF" w:themeColor="background1"/>
                <w:lang w:eastAsia="en-GB"/>
              </w:rPr>
              <w:t>etails of the intended water use</w:t>
            </w:r>
          </w:p>
        </w:tc>
      </w:tr>
      <w:tr w:rsidR="0072569B" w:rsidRPr="00C033EC" w14:paraId="4413DEDB" w14:textId="77777777" w:rsidTr="473BCCED">
        <w:trPr>
          <w:trHeight w:val="315"/>
        </w:trPr>
        <w:tc>
          <w:tcPr>
            <w:tcW w:w="466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478B8121" w14:textId="1572A8AB" w:rsidR="0072569B" w:rsidRPr="00273519" w:rsidRDefault="033B9E04" w:rsidP="473BCCED">
            <w:pPr>
              <w:pStyle w:val="BodyText1"/>
              <w:spacing w:before="120" w:after="120"/>
              <w:rPr>
                <w:lang w:eastAsia="en-GB"/>
              </w:rPr>
            </w:pPr>
            <w:r w:rsidRPr="473BCCED">
              <w:rPr>
                <w:lang w:eastAsia="en-GB"/>
              </w:rPr>
              <w:t>Agricultural Irrigation</w:t>
            </w:r>
          </w:p>
        </w:tc>
        <w:tc>
          <w:tcPr>
            <w:tcW w:w="5228" w:type="dxa"/>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4DE599B1" w14:textId="006AD672" w:rsidR="0072569B" w:rsidRPr="00C033EC" w:rsidRDefault="0072569B">
            <w:pPr>
              <w:pStyle w:val="BodyText1"/>
              <w:spacing w:before="120" w:after="120" w:line="240" w:lineRule="auto"/>
              <w:jc w:val="center"/>
              <w:rPr>
                <w:lang w:eastAsia="en-GB"/>
              </w:rPr>
            </w:pPr>
          </w:p>
        </w:tc>
      </w:tr>
      <w:tr w:rsidR="0072569B" w:rsidRPr="00C033EC" w14:paraId="1EB9C193" w14:textId="77777777" w:rsidTr="473BCCED">
        <w:trPr>
          <w:trHeight w:val="300"/>
        </w:trPr>
        <w:tc>
          <w:tcPr>
            <w:tcW w:w="466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49595F1C" w14:textId="5095E312" w:rsidR="0072569B" w:rsidRPr="00273519" w:rsidRDefault="033B9E04" w:rsidP="473BCCED">
            <w:pPr>
              <w:pStyle w:val="BodyText1"/>
              <w:spacing w:before="120" w:after="120"/>
              <w:rPr>
                <w:lang w:eastAsia="en-GB"/>
              </w:rPr>
            </w:pPr>
            <w:r w:rsidRPr="473BCCED">
              <w:rPr>
                <w:lang w:eastAsia="en-GB"/>
              </w:rPr>
              <w:t>Agricultural water supply</w:t>
            </w:r>
          </w:p>
        </w:tc>
        <w:tc>
          <w:tcPr>
            <w:tcW w:w="5228" w:type="dxa"/>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04A29010" w14:textId="1DB1925B" w:rsidR="0072569B" w:rsidRPr="00C033EC" w:rsidRDefault="0072569B">
            <w:pPr>
              <w:pStyle w:val="BodyText1"/>
              <w:spacing w:before="120" w:after="120" w:line="240" w:lineRule="auto"/>
              <w:jc w:val="center"/>
              <w:rPr>
                <w:lang w:eastAsia="en-GB"/>
              </w:rPr>
            </w:pPr>
          </w:p>
        </w:tc>
      </w:tr>
      <w:tr w:rsidR="0072569B" w:rsidRPr="00C033EC" w14:paraId="33771163" w14:textId="77777777" w:rsidTr="473BCCED">
        <w:trPr>
          <w:trHeight w:val="300"/>
        </w:trPr>
        <w:tc>
          <w:tcPr>
            <w:tcW w:w="466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5743EC2F" w14:textId="122CB2F0" w:rsidR="0072569B" w:rsidRPr="00273519" w:rsidRDefault="033B9E04" w:rsidP="473BCCED">
            <w:pPr>
              <w:pStyle w:val="BodyText1"/>
              <w:spacing w:before="120" w:after="120"/>
              <w:rPr>
                <w:lang w:eastAsia="en-GB"/>
              </w:rPr>
            </w:pPr>
            <w:r w:rsidRPr="473BCCED">
              <w:rPr>
                <w:lang w:eastAsia="en-GB"/>
              </w:rPr>
              <w:t xml:space="preserve">Golf </w:t>
            </w:r>
            <w:r w:rsidR="685C0427" w:rsidRPr="473BCCED">
              <w:rPr>
                <w:lang w:eastAsia="en-GB"/>
              </w:rPr>
              <w:t>C</w:t>
            </w:r>
            <w:r w:rsidRPr="473BCCED">
              <w:rPr>
                <w:lang w:eastAsia="en-GB"/>
              </w:rPr>
              <w:t>ourse Irrigation</w:t>
            </w:r>
          </w:p>
        </w:tc>
        <w:tc>
          <w:tcPr>
            <w:tcW w:w="5228" w:type="dxa"/>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63C8A15C" w14:textId="404876B7" w:rsidR="0072569B" w:rsidRPr="00C033EC" w:rsidRDefault="0072569B">
            <w:pPr>
              <w:pStyle w:val="BodyText1"/>
              <w:spacing w:before="120" w:after="120" w:line="240" w:lineRule="auto"/>
              <w:jc w:val="center"/>
              <w:rPr>
                <w:lang w:eastAsia="en-GB"/>
              </w:rPr>
            </w:pPr>
          </w:p>
        </w:tc>
      </w:tr>
      <w:tr w:rsidR="0072569B" w:rsidRPr="00C033EC" w14:paraId="396AC3F4" w14:textId="77777777" w:rsidTr="473BCCED">
        <w:trPr>
          <w:trHeight w:val="300"/>
        </w:trPr>
        <w:tc>
          <w:tcPr>
            <w:tcW w:w="466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tcPr>
          <w:p w14:paraId="57E91C1B" w14:textId="010C4F52" w:rsidR="0072569B" w:rsidRPr="00273519" w:rsidRDefault="033B9E04" w:rsidP="003C78C9">
            <w:pPr>
              <w:pStyle w:val="BodyText1"/>
              <w:spacing w:before="120" w:after="120"/>
              <w:rPr>
                <w:lang w:eastAsia="en-GB"/>
              </w:rPr>
            </w:pPr>
            <w:r w:rsidRPr="473BCCED">
              <w:rPr>
                <w:lang w:eastAsia="en-GB"/>
              </w:rPr>
              <w:t>Industry (other than hydropower)</w:t>
            </w:r>
          </w:p>
        </w:tc>
        <w:tc>
          <w:tcPr>
            <w:tcW w:w="5228" w:type="dxa"/>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tcPr>
          <w:p w14:paraId="24E81D7D" w14:textId="77777777" w:rsidR="0072569B" w:rsidRPr="00C033EC" w:rsidRDefault="0072569B">
            <w:pPr>
              <w:pStyle w:val="BodyText1"/>
              <w:spacing w:before="120" w:after="120" w:line="240" w:lineRule="auto"/>
              <w:jc w:val="center"/>
              <w:rPr>
                <w:lang w:eastAsia="en-GB"/>
              </w:rPr>
            </w:pPr>
          </w:p>
        </w:tc>
      </w:tr>
      <w:tr w:rsidR="0072569B" w:rsidRPr="00C033EC" w14:paraId="550EB0D2" w14:textId="77777777" w:rsidTr="473BCCED">
        <w:trPr>
          <w:trHeight w:val="300"/>
        </w:trPr>
        <w:tc>
          <w:tcPr>
            <w:tcW w:w="466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tcPr>
          <w:p w14:paraId="015404CA" w14:textId="018D1853" w:rsidR="0072569B" w:rsidRPr="00273519" w:rsidRDefault="033B9E04" w:rsidP="473BCCED">
            <w:pPr>
              <w:pStyle w:val="BodyText1"/>
              <w:spacing w:before="120" w:after="120"/>
              <w:rPr>
                <w:lang w:eastAsia="en-GB"/>
              </w:rPr>
            </w:pPr>
            <w:r w:rsidRPr="473BCCED">
              <w:rPr>
                <w:lang w:eastAsia="en-GB"/>
              </w:rPr>
              <w:t>Private Water supply</w:t>
            </w:r>
          </w:p>
        </w:tc>
        <w:tc>
          <w:tcPr>
            <w:tcW w:w="5228" w:type="dxa"/>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tcPr>
          <w:p w14:paraId="0F487601" w14:textId="77777777" w:rsidR="0072569B" w:rsidRPr="00C033EC" w:rsidRDefault="0072569B">
            <w:pPr>
              <w:pStyle w:val="BodyText1"/>
              <w:spacing w:before="120" w:after="120" w:line="240" w:lineRule="auto"/>
              <w:jc w:val="center"/>
              <w:rPr>
                <w:lang w:eastAsia="en-GB"/>
              </w:rPr>
            </w:pPr>
          </w:p>
        </w:tc>
      </w:tr>
      <w:tr w:rsidR="0072569B" w:rsidRPr="00C033EC" w14:paraId="5084CA60" w14:textId="77777777" w:rsidTr="473BCCED">
        <w:trPr>
          <w:trHeight w:val="300"/>
        </w:trPr>
        <w:tc>
          <w:tcPr>
            <w:tcW w:w="466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79E2DFF3" w14:textId="17F77D39" w:rsidR="00064BF5" w:rsidRPr="00273519" w:rsidRDefault="1443F8A9" w:rsidP="00064BF5">
            <w:pPr>
              <w:pStyle w:val="NormalWeb"/>
              <w:spacing w:before="120" w:after="120" w:line="360" w:lineRule="auto"/>
              <w:rPr>
                <w:rFonts w:asciiTheme="minorHAnsi" w:hAnsiTheme="minorHAnsi" w:cstheme="minorBidi"/>
                <w:color w:val="000000"/>
              </w:rPr>
            </w:pPr>
            <w:r w:rsidRPr="473BCCED">
              <w:rPr>
                <w:rFonts w:asciiTheme="minorHAnsi" w:hAnsiTheme="minorHAnsi" w:cstheme="minorBidi"/>
                <w:color w:val="000000"/>
              </w:rPr>
              <w:t>Public Water Supply</w:t>
            </w:r>
          </w:p>
        </w:tc>
        <w:tc>
          <w:tcPr>
            <w:tcW w:w="5228" w:type="dxa"/>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hideMark/>
          </w:tcPr>
          <w:p w14:paraId="0FB65714" w14:textId="36FF1EAA" w:rsidR="0072569B" w:rsidRPr="00C033EC" w:rsidRDefault="0072569B">
            <w:pPr>
              <w:pStyle w:val="BodyText1"/>
              <w:spacing w:before="120" w:after="120" w:line="240" w:lineRule="auto"/>
              <w:jc w:val="center"/>
              <w:rPr>
                <w:lang w:eastAsia="en-GB"/>
              </w:rPr>
            </w:pPr>
          </w:p>
        </w:tc>
      </w:tr>
      <w:tr w:rsidR="0072569B" w:rsidRPr="00C033EC" w14:paraId="43212B36" w14:textId="77777777" w:rsidTr="473BCCED">
        <w:trPr>
          <w:trHeight w:val="300"/>
        </w:trPr>
        <w:tc>
          <w:tcPr>
            <w:tcW w:w="466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tcPr>
          <w:p w14:paraId="615A26F3" w14:textId="6BBEC2A1" w:rsidR="0072569B" w:rsidRPr="00273519" w:rsidRDefault="033B9E04" w:rsidP="473BCCED">
            <w:pPr>
              <w:pStyle w:val="NormalWeb"/>
              <w:spacing w:line="360" w:lineRule="auto"/>
              <w:rPr>
                <w:rFonts w:asciiTheme="minorHAnsi" w:hAnsiTheme="minorHAnsi" w:cstheme="minorBidi"/>
                <w:color w:val="000000"/>
              </w:rPr>
            </w:pPr>
            <w:r w:rsidRPr="473BCCED">
              <w:rPr>
                <w:rFonts w:asciiTheme="minorHAnsi" w:hAnsiTheme="minorHAnsi" w:cstheme="minorBidi"/>
                <w:color w:val="000000"/>
              </w:rPr>
              <w:t>Other (Please specify)</w:t>
            </w:r>
          </w:p>
        </w:tc>
        <w:tc>
          <w:tcPr>
            <w:tcW w:w="5228" w:type="dxa"/>
            <w:tcBorders>
              <w:top w:val="nil"/>
              <w:left w:val="nil"/>
              <w:bottom w:val="single" w:sz="8" w:space="0" w:color="A6A6A6" w:themeColor="background1" w:themeShade="A6"/>
              <w:right w:val="single" w:sz="8" w:space="0" w:color="A6A6A6" w:themeColor="background1" w:themeShade="A6"/>
            </w:tcBorders>
            <w:noWrap/>
            <w:tcMar>
              <w:top w:w="0" w:type="dxa"/>
              <w:left w:w="108" w:type="dxa"/>
              <w:bottom w:w="0" w:type="dxa"/>
              <w:right w:w="108" w:type="dxa"/>
            </w:tcMar>
            <w:vAlign w:val="center"/>
          </w:tcPr>
          <w:p w14:paraId="5A952CF1" w14:textId="77777777" w:rsidR="0072569B" w:rsidRPr="00C033EC" w:rsidRDefault="0072569B">
            <w:pPr>
              <w:pStyle w:val="BodyText1"/>
              <w:spacing w:before="120" w:after="120" w:line="240" w:lineRule="auto"/>
              <w:jc w:val="center"/>
              <w:rPr>
                <w:lang w:eastAsia="en-GB"/>
              </w:rPr>
            </w:pPr>
          </w:p>
        </w:tc>
      </w:tr>
    </w:tbl>
    <w:p w14:paraId="0121504B" w14:textId="77777777" w:rsidR="00E96C32" w:rsidRDefault="00E96C32" w:rsidP="253CECDC">
      <w:pPr>
        <w:pStyle w:val="BodyText1"/>
        <w:rPr>
          <w:color w:val="000000"/>
          <w:sz w:val="27"/>
          <w:szCs w:val="27"/>
        </w:rPr>
      </w:pPr>
    </w:p>
    <w:p w14:paraId="50C6C51F" w14:textId="77777777" w:rsidR="002B2311" w:rsidRPr="00A364D3" w:rsidRDefault="002B2311" w:rsidP="253CECDC">
      <w:pPr>
        <w:pStyle w:val="BodyText1"/>
        <w:rPr>
          <w:color w:val="000000"/>
          <w:sz w:val="27"/>
          <w:szCs w:val="27"/>
        </w:rPr>
      </w:pPr>
    </w:p>
    <w:tbl>
      <w:tblPr>
        <w:tblW w:w="4789" w:type="pct"/>
        <w:tblCellMar>
          <w:left w:w="0" w:type="dxa"/>
          <w:right w:w="0" w:type="dxa"/>
        </w:tblCellMar>
        <w:tblLook w:val="04A0" w:firstRow="1" w:lastRow="0" w:firstColumn="1" w:lastColumn="0" w:noHBand="0" w:noVBand="1"/>
        <w:tblCaption w:val="Reasonable need: Justification"/>
        <w:tblDescription w:val="Justification shoud be provided for the volume of water applied to be abstracted. For example, a supporting statement, supporting calculations, operational practices or other reasons as to why the volume of water applied to be abstracted is needed?&#10;The applicant also requires to provide information on how they aim to ensure efficient use of water?"/>
      </w:tblPr>
      <w:tblGrid>
        <w:gridCol w:w="4205"/>
        <w:gridCol w:w="5566"/>
      </w:tblGrid>
      <w:tr w:rsidR="0086527D" w14:paraId="70C1E131" w14:textId="77777777" w:rsidTr="00B847B3">
        <w:trPr>
          <w:cantSplit/>
          <w:trHeight w:val="610"/>
          <w:tblHeader/>
        </w:trPr>
        <w:tc>
          <w:tcPr>
            <w:tcW w:w="2152"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1299D58A" w14:textId="77777777" w:rsidR="00364B29" w:rsidRDefault="00364B29" w:rsidP="00E06662">
            <w:pPr>
              <w:pStyle w:val="NormalWeb"/>
              <w:spacing w:before="120" w:after="120" w:line="360" w:lineRule="auto"/>
              <w:rPr>
                <w:rFonts w:asciiTheme="minorHAnsi" w:hAnsiTheme="minorHAnsi" w:cstheme="minorBidi"/>
                <w:b/>
                <w:bCs/>
                <w:color w:val="FFFFFF" w:themeColor="background1"/>
              </w:rPr>
            </w:pPr>
          </w:p>
          <w:p w14:paraId="4EC7BAFB" w14:textId="5F5D1FCD" w:rsidR="00D10322" w:rsidRDefault="61DEB80A" w:rsidP="00E06662">
            <w:pPr>
              <w:pStyle w:val="NormalWeb"/>
              <w:spacing w:before="120" w:after="120" w:line="360" w:lineRule="auto"/>
              <w:rPr>
                <w:rFonts w:asciiTheme="minorHAnsi" w:hAnsiTheme="minorHAnsi" w:cstheme="minorBidi"/>
                <w:b/>
                <w:bCs/>
                <w:color w:val="FFFFFF" w:themeColor="background1"/>
              </w:rPr>
            </w:pPr>
            <w:r w:rsidRPr="3A2B9D8B">
              <w:rPr>
                <w:rFonts w:asciiTheme="minorHAnsi" w:hAnsiTheme="minorHAnsi" w:cstheme="minorBidi"/>
                <w:b/>
                <w:bCs/>
                <w:color w:val="FFFFFF" w:themeColor="background1"/>
              </w:rPr>
              <w:t>P</w:t>
            </w:r>
            <w:r w:rsidR="00173760">
              <w:rPr>
                <w:rFonts w:asciiTheme="minorHAnsi" w:hAnsiTheme="minorHAnsi" w:cstheme="minorBidi"/>
                <w:b/>
                <w:bCs/>
                <w:color w:val="FFFFFF" w:themeColor="background1"/>
              </w:rPr>
              <w:t>lease set out here justification for the volume</w:t>
            </w:r>
            <w:r w:rsidR="00B550B2">
              <w:rPr>
                <w:rFonts w:asciiTheme="minorHAnsi" w:hAnsiTheme="minorHAnsi" w:cstheme="minorBidi"/>
                <w:b/>
                <w:bCs/>
                <w:color w:val="FFFFFF" w:themeColor="background1"/>
              </w:rPr>
              <w:t xml:space="preserve"> of water you have applied to abstract </w:t>
            </w:r>
            <w:r w:rsidR="455E29B8" w:rsidRPr="3A2B9D8B">
              <w:rPr>
                <w:rFonts w:asciiTheme="minorHAnsi" w:hAnsiTheme="minorHAnsi" w:cstheme="minorBidi"/>
                <w:b/>
                <w:bCs/>
                <w:color w:val="FFFFFF" w:themeColor="background1"/>
              </w:rPr>
              <w:t>(m</w:t>
            </w:r>
            <w:r w:rsidR="365D8450" w:rsidRPr="3A2B9D8B">
              <w:rPr>
                <w:rFonts w:asciiTheme="minorHAnsi" w:eastAsiaTheme="minorEastAsia" w:hAnsiTheme="minorHAnsi" w:cstheme="minorBidi"/>
                <w:b/>
                <w:bCs/>
                <w:color w:val="FFFFFF" w:themeColor="background1"/>
                <w:vertAlign w:val="superscript"/>
              </w:rPr>
              <w:t>3</w:t>
            </w:r>
            <w:r w:rsidR="455E29B8" w:rsidRPr="3A2B9D8B">
              <w:rPr>
                <w:rFonts w:asciiTheme="minorHAnsi" w:hAnsiTheme="minorHAnsi" w:cstheme="minorBidi"/>
                <w:b/>
                <w:bCs/>
                <w:color w:val="FFFFFF" w:themeColor="background1"/>
              </w:rPr>
              <w:t>/d)</w:t>
            </w:r>
            <w:r w:rsidR="68B6A226" w:rsidRPr="3A2B9D8B">
              <w:rPr>
                <w:rFonts w:asciiTheme="minorHAnsi" w:hAnsiTheme="minorHAnsi" w:cstheme="minorBidi"/>
                <w:b/>
                <w:bCs/>
                <w:color w:val="FFFFFF" w:themeColor="background1"/>
              </w:rPr>
              <w:t xml:space="preserve"> </w:t>
            </w:r>
            <w:r w:rsidR="00B550B2">
              <w:rPr>
                <w:rFonts w:asciiTheme="minorHAnsi" w:hAnsiTheme="minorHAnsi" w:cstheme="minorBidi"/>
                <w:b/>
                <w:bCs/>
                <w:color w:val="FFFFFF" w:themeColor="background1"/>
              </w:rPr>
              <w:t>e.</w:t>
            </w:r>
            <w:r w:rsidR="00006B88">
              <w:rPr>
                <w:rFonts w:asciiTheme="minorHAnsi" w:hAnsiTheme="minorHAnsi" w:cstheme="minorBidi"/>
                <w:b/>
                <w:bCs/>
                <w:color w:val="FFFFFF" w:themeColor="background1"/>
              </w:rPr>
              <w:t>g. a supporting statement, supporting calculations, operational pra</w:t>
            </w:r>
            <w:r w:rsidR="00E06662">
              <w:rPr>
                <w:rFonts w:asciiTheme="minorHAnsi" w:hAnsiTheme="minorHAnsi" w:cstheme="minorBidi"/>
                <w:b/>
                <w:bCs/>
                <w:color w:val="FFFFFF" w:themeColor="background1"/>
              </w:rPr>
              <w:t>c</w:t>
            </w:r>
            <w:r w:rsidR="00006B88">
              <w:rPr>
                <w:rFonts w:asciiTheme="minorHAnsi" w:hAnsiTheme="minorHAnsi" w:cstheme="minorBidi"/>
                <w:b/>
                <w:bCs/>
                <w:color w:val="FFFFFF" w:themeColor="background1"/>
              </w:rPr>
              <w:t>tices or other reasons</w:t>
            </w:r>
            <w:r w:rsidR="00B510D0">
              <w:rPr>
                <w:rFonts w:asciiTheme="minorHAnsi" w:hAnsiTheme="minorHAnsi" w:cstheme="minorBidi"/>
                <w:b/>
                <w:bCs/>
                <w:color w:val="FFFFFF" w:themeColor="background1"/>
              </w:rPr>
              <w:t xml:space="preserve"> </w:t>
            </w:r>
            <w:r w:rsidR="00D10322">
              <w:rPr>
                <w:rFonts w:asciiTheme="minorHAnsi" w:hAnsiTheme="minorHAnsi" w:cstheme="minorBidi"/>
                <w:b/>
                <w:bCs/>
                <w:color w:val="FFFFFF" w:themeColor="background1"/>
              </w:rPr>
              <w:t>why</w:t>
            </w:r>
            <w:r w:rsidR="00B510D0">
              <w:rPr>
                <w:rFonts w:asciiTheme="minorHAnsi" w:hAnsiTheme="minorHAnsi" w:cstheme="minorBidi"/>
                <w:b/>
                <w:bCs/>
                <w:color w:val="FFFFFF" w:themeColor="background1"/>
              </w:rPr>
              <w:t xml:space="preserve"> you have arrived at this volume? </w:t>
            </w:r>
          </w:p>
          <w:p w14:paraId="3C4ED7F4" w14:textId="2DA90BFA" w:rsidR="00364B29" w:rsidRPr="0037509A" w:rsidRDefault="00364B29" w:rsidP="00E06662">
            <w:pPr>
              <w:pStyle w:val="NormalWeb"/>
              <w:spacing w:before="120" w:after="120" w:line="360" w:lineRule="auto"/>
              <w:rPr>
                <w:rFonts w:asciiTheme="minorHAnsi" w:hAnsiTheme="minorHAnsi" w:cstheme="minorBidi"/>
                <w:b/>
                <w:bCs/>
                <w:color w:val="FFFFFF" w:themeColor="background1"/>
              </w:rPr>
            </w:pPr>
          </w:p>
        </w:tc>
        <w:tc>
          <w:tcPr>
            <w:tcW w:w="2848"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7BF7A77" w14:textId="30B2FB28" w:rsidR="0086527D" w:rsidRPr="003526D6" w:rsidRDefault="0086527D">
            <w:pPr>
              <w:pStyle w:val="BodyText1"/>
              <w:spacing w:before="120" w:after="120" w:line="276" w:lineRule="auto"/>
              <w:jc w:val="center"/>
              <w:rPr>
                <w:b/>
                <w:bCs/>
                <w:color w:val="FFFFFF" w:themeColor="background1"/>
                <w:lang w:eastAsia="en-GB"/>
              </w:rPr>
            </w:pPr>
          </w:p>
        </w:tc>
      </w:tr>
      <w:tr w:rsidR="002876C7" w14:paraId="7FC6C41E" w14:textId="77777777" w:rsidTr="00B847B3">
        <w:trPr>
          <w:cantSplit/>
          <w:trHeight w:val="610"/>
        </w:trPr>
        <w:tc>
          <w:tcPr>
            <w:tcW w:w="2152"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tcPr>
          <w:p w14:paraId="274AC44B" w14:textId="77777777" w:rsidR="00364B29" w:rsidRDefault="00364B29" w:rsidP="00524321">
            <w:pPr>
              <w:pStyle w:val="NormalWeb"/>
              <w:spacing w:line="360" w:lineRule="auto"/>
              <w:rPr>
                <w:rFonts w:asciiTheme="minorHAnsi" w:hAnsiTheme="minorHAnsi" w:cstheme="minorBidi"/>
                <w:b/>
                <w:bCs/>
                <w:color w:val="FFFFFF" w:themeColor="background1"/>
              </w:rPr>
            </w:pPr>
          </w:p>
          <w:p w14:paraId="049C565D" w14:textId="77777777" w:rsidR="004D4BC0" w:rsidRDefault="6E19E81C" w:rsidP="00524321">
            <w:pPr>
              <w:pStyle w:val="NormalWeb"/>
              <w:spacing w:line="360" w:lineRule="auto"/>
              <w:rPr>
                <w:rFonts w:asciiTheme="minorHAnsi" w:hAnsiTheme="minorHAnsi" w:cstheme="minorBidi"/>
                <w:b/>
                <w:bCs/>
                <w:color w:val="FFFFFF" w:themeColor="background1"/>
              </w:rPr>
            </w:pPr>
            <w:r w:rsidRPr="3A2B9D8B">
              <w:rPr>
                <w:rFonts w:asciiTheme="minorHAnsi" w:hAnsiTheme="minorHAnsi" w:cstheme="minorBidi"/>
                <w:b/>
                <w:bCs/>
                <w:color w:val="FFFFFF" w:themeColor="background1"/>
              </w:rPr>
              <w:t>P</w:t>
            </w:r>
            <w:r w:rsidR="00BB6765">
              <w:rPr>
                <w:rFonts w:asciiTheme="minorHAnsi" w:hAnsiTheme="minorHAnsi" w:cstheme="minorBidi"/>
                <w:b/>
                <w:bCs/>
                <w:color w:val="FFFFFF" w:themeColor="background1"/>
              </w:rPr>
              <w:t>lease set out here what steps you have taken or intend to intr</w:t>
            </w:r>
            <w:r w:rsidR="001E4F08">
              <w:rPr>
                <w:rFonts w:asciiTheme="minorHAnsi" w:hAnsiTheme="minorHAnsi" w:cstheme="minorBidi"/>
                <w:b/>
                <w:bCs/>
                <w:color w:val="FFFFFF" w:themeColor="background1"/>
              </w:rPr>
              <w:t xml:space="preserve">oduce to ensure efficient use of water? </w:t>
            </w:r>
          </w:p>
          <w:p w14:paraId="2A5D6295" w14:textId="189856E8" w:rsidR="00364B29" w:rsidRPr="0037509A" w:rsidRDefault="00364B29" w:rsidP="00524321">
            <w:pPr>
              <w:pStyle w:val="NormalWeb"/>
              <w:spacing w:line="360" w:lineRule="auto"/>
              <w:rPr>
                <w:rFonts w:asciiTheme="minorHAnsi" w:hAnsiTheme="minorHAnsi" w:cstheme="minorBidi"/>
                <w:b/>
                <w:color w:val="FFFFFF" w:themeColor="background1"/>
              </w:rPr>
            </w:pPr>
          </w:p>
        </w:tc>
        <w:tc>
          <w:tcPr>
            <w:tcW w:w="2848"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B9BB6F5" w14:textId="77777777" w:rsidR="002876C7" w:rsidRPr="003526D6" w:rsidRDefault="002876C7">
            <w:pPr>
              <w:pStyle w:val="BodyText1"/>
              <w:spacing w:before="120" w:after="120" w:line="276" w:lineRule="auto"/>
              <w:jc w:val="center"/>
              <w:rPr>
                <w:b/>
                <w:bCs/>
                <w:color w:val="FFFFFF" w:themeColor="background1"/>
                <w:lang w:eastAsia="en-GB"/>
              </w:rPr>
            </w:pPr>
          </w:p>
        </w:tc>
      </w:tr>
    </w:tbl>
    <w:p w14:paraId="03040929" w14:textId="77777777" w:rsidR="00B93620" w:rsidRDefault="00B93620" w:rsidP="002452D5">
      <w:pPr>
        <w:rPr>
          <w:sz w:val="32"/>
          <w:szCs w:val="32"/>
        </w:rPr>
      </w:pPr>
    </w:p>
    <w:p w14:paraId="53EE68CB" w14:textId="4453FB2B" w:rsidR="00354489" w:rsidRDefault="00354489">
      <w:pPr>
        <w:spacing w:after="0" w:line="240" w:lineRule="auto"/>
        <w:rPr>
          <w:rFonts w:ascii="Arial" w:eastAsiaTheme="majorEastAsia" w:hAnsi="Arial" w:cstheme="majorBidi"/>
          <w:b/>
          <w:color w:val="016574" w:themeColor="accent2"/>
          <w:sz w:val="40"/>
          <w:szCs w:val="32"/>
        </w:rPr>
      </w:pPr>
    </w:p>
    <w:p w14:paraId="50F68677" w14:textId="77777777" w:rsidR="00C613AB" w:rsidRDefault="00C613AB">
      <w:pPr>
        <w:spacing w:after="0" w:line="240" w:lineRule="auto"/>
        <w:rPr>
          <w:rFonts w:ascii="Arial" w:eastAsiaTheme="majorEastAsia" w:hAnsi="Arial" w:cstheme="majorBidi"/>
          <w:b/>
          <w:color w:val="016574" w:themeColor="accent2"/>
          <w:sz w:val="40"/>
          <w:szCs w:val="32"/>
        </w:rPr>
      </w:pPr>
    </w:p>
    <w:p w14:paraId="12DCA87C" w14:textId="77777777" w:rsidR="00C613AB" w:rsidRDefault="00C613AB">
      <w:pPr>
        <w:spacing w:after="0" w:line="240" w:lineRule="auto"/>
        <w:rPr>
          <w:rFonts w:ascii="Arial" w:eastAsiaTheme="majorEastAsia" w:hAnsi="Arial" w:cstheme="majorBidi"/>
          <w:b/>
          <w:color w:val="016574" w:themeColor="accent2"/>
          <w:sz w:val="40"/>
          <w:szCs w:val="32"/>
        </w:rPr>
      </w:pPr>
    </w:p>
    <w:p w14:paraId="3DF9340B" w14:textId="77777777" w:rsidR="00C613AB" w:rsidRDefault="00C613AB">
      <w:pPr>
        <w:spacing w:after="0" w:line="240" w:lineRule="auto"/>
        <w:rPr>
          <w:rFonts w:ascii="Arial" w:eastAsiaTheme="majorEastAsia" w:hAnsi="Arial" w:cstheme="majorBidi"/>
          <w:b/>
          <w:color w:val="016574" w:themeColor="accent2"/>
          <w:sz w:val="40"/>
          <w:szCs w:val="32"/>
        </w:rPr>
      </w:pPr>
    </w:p>
    <w:p w14:paraId="36CFDD4D" w14:textId="2226DD5B" w:rsidR="00B54CF4" w:rsidRPr="00B54CF4" w:rsidRDefault="00B54CF4" w:rsidP="00064BF5">
      <w:pPr>
        <w:pStyle w:val="BodyText1"/>
        <w:spacing w:line="240" w:lineRule="auto"/>
        <w:rPr>
          <w:rFonts w:ascii="Poppins" w:eastAsiaTheme="majorEastAsia" w:hAnsi="Poppins" w:cstheme="majorBidi"/>
          <w:b/>
          <w:bCs/>
          <w:color w:val="3C4741" w:themeColor="text1"/>
        </w:rPr>
      </w:pPr>
      <w:r>
        <w:t>For information on accessing this document in an alternative format or language</w:t>
      </w:r>
      <w:r w:rsidR="00130572">
        <w:t>,</w:t>
      </w:r>
      <w:r>
        <w:t xml:space="preserve"> please contact SEPA by emailing </w:t>
      </w:r>
      <w:hyperlink r:id="rId20">
        <w:r w:rsidRPr="51336417">
          <w:rPr>
            <w:rStyle w:val="Hyperlink"/>
            <w:color w:val="016574" w:themeColor="accent6"/>
          </w:rPr>
          <w:t>equalities@sepa.org.uk</w:t>
        </w:r>
      </w:hyperlink>
    </w:p>
    <w:p w14:paraId="6255AB5E" w14:textId="7E2943BC" w:rsidR="006243FF" w:rsidRPr="007232E0" w:rsidRDefault="00B54CF4" w:rsidP="007232E0">
      <w:pPr>
        <w:pStyle w:val="BodyText1"/>
      </w:pPr>
      <w:r w:rsidRPr="00B54CF4">
        <w:t>If you are a user of British Sign Language (BSL)</w:t>
      </w:r>
      <w:r w:rsidR="00130572">
        <w:t>,</w:t>
      </w:r>
      <w:r w:rsidRPr="00B54CF4">
        <w:t xml:space="preserve"> the Contact Scotland BSL service gives you access to an online interpreter</w:t>
      </w:r>
      <w:r w:rsidR="00130572">
        <w:t>,</w:t>
      </w:r>
      <w:r w:rsidRPr="00B54CF4">
        <w:t xml:space="preserve"> enabling you to communicate with us using sign language.</w:t>
      </w:r>
      <w:r w:rsidR="007232E0">
        <w:t xml:space="preserve"> </w:t>
      </w:r>
      <w:hyperlink r:id="rId21" w:history="1">
        <w:r w:rsidR="00290B1F" w:rsidRPr="00130572">
          <w:rPr>
            <w:rStyle w:val="Hyperlink"/>
            <w:color w:val="016574"/>
          </w:rPr>
          <w:t>contactscotland-bsl.org</w:t>
        </w:r>
      </w:hyperlink>
      <w:r w:rsidR="00690469">
        <w:rPr>
          <w:rStyle w:val="Hyperlink"/>
          <w:color w:val="016574"/>
        </w:rPr>
        <w:t>s3</w:t>
      </w:r>
    </w:p>
    <w:sectPr w:rsidR="006243FF" w:rsidRPr="007232E0" w:rsidSect="00912E42">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3A73" w14:textId="77777777" w:rsidR="00912E42" w:rsidRDefault="00912E42" w:rsidP="00660C79">
      <w:pPr>
        <w:spacing w:line="240" w:lineRule="auto"/>
      </w:pPr>
      <w:r>
        <w:separator/>
      </w:r>
    </w:p>
  </w:endnote>
  <w:endnote w:type="continuationSeparator" w:id="0">
    <w:p w14:paraId="349E7657" w14:textId="77777777" w:rsidR="00912E42" w:rsidRDefault="00912E42" w:rsidP="00660C79">
      <w:pPr>
        <w:spacing w:line="240" w:lineRule="auto"/>
      </w:pPr>
      <w:r>
        <w:continuationSeparator/>
      </w:r>
    </w:p>
  </w:endnote>
  <w:endnote w:type="continuationNotice" w:id="1">
    <w:p w14:paraId="22DCC2CB" w14:textId="77777777" w:rsidR="00912E42" w:rsidRDefault="00912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6032" w14:textId="54D19366"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8C0784" w14:textId="4CEBD1BB"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1D0D4142"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D8F2" w14:textId="2C0E13AC" w:rsidR="00EC6A73" w:rsidRDefault="00BD1157" w:rsidP="00917BB1">
    <w:pPr>
      <w:pStyle w:val="Footer"/>
      <w:ind w:right="360"/>
    </w:pPr>
    <w:r>
      <w:rPr>
        <w:noProof/>
      </w:rPr>
      <mc:AlternateContent>
        <mc:Choice Requires="wps">
          <w:drawing>
            <wp:anchor distT="0" distB="0" distL="114300" distR="114300" simplePos="0" relativeHeight="251658752" behindDoc="0" locked="0" layoutInCell="0" allowOverlap="1" wp14:anchorId="331573EB" wp14:editId="6FABBF8C">
              <wp:simplePos x="0" y="0"/>
              <wp:positionH relativeFrom="page">
                <wp:posOffset>0</wp:posOffset>
              </wp:positionH>
              <wp:positionV relativeFrom="page">
                <wp:posOffset>10229215</wp:posOffset>
              </wp:positionV>
              <wp:extent cx="7556500" cy="273050"/>
              <wp:effectExtent l="0" t="0" r="0" b="1270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593B5" w14:textId="4540884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1573EB" id="_x0000_t202" coordsize="21600,21600" o:spt="202" path="m,l,21600r21600,l21600,xe">
              <v:stroke joinstyle="miter"/>
              <v:path gradientshapeok="t" o:connecttype="rect"/>
            </v:shapetype>
            <v:shape id="Text Box 8" o:spid="_x0000_s1028" type="#_x0000_t202" alt="&quot;&quot;" style="position:absolute;margin-left:0;margin-top:805.45pt;width:59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3E8593B5" w14:textId="4540884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p>
  <w:p w14:paraId="65DB262B" w14:textId="34C6DCEA" w:rsidR="00917BB1" w:rsidRDefault="000E0D15" w:rsidP="00917BB1">
    <w:pPr>
      <w:pStyle w:val="Footer"/>
      <w:ind w:right="360"/>
    </w:pPr>
    <w:r>
      <w:rPr>
        <w:noProof/>
      </w:rPr>
      <mc:AlternateContent>
        <mc:Choice Requires="wps">
          <w:drawing>
            <wp:anchor distT="0" distB="0" distL="114300" distR="114300" simplePos="0" relativeHeight="251655680" behindDoc="0" locked="0" layoutInCell="1" allowOverlap="1" wp14:anchorId="02CF5611" wp14:editId="124FBF9D">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adec="http://schemas.microsoft.com/office/drawing/2017/decorative" xmlns:a14="http://schemas.microsoft.com/office/drawing/2010/main" xmlns:pic="http://schemas.openxmlformats.org/drawingml/2006/picture" xmlns:w16du="http://schemas.microsoft.com/office/word/2023/wordml/word16du">
          <w:pict>
            <v:line id="Straight Connector 1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5.85pt" to="511.1pt,5.85pt" w14:anchorId="28847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v:stroke joinstyle="miter"/>
            </v:line>
          </w:pict>
        </mc:Fallback>
      </mc:AlternateContent>
    </w:r>
  </w:p>
  <w:sdt>
    <w:sdtPr>
      <w:rPr>
        <w:rStyle w:val="PageNumber"/>
      </w:rPr>
      <w:id w:val="-1560629883"/>
      <w:docPartObj>
        <w:docPartGallery w:val="Page Numbers (Bottom of Page)"/>
        <w:docPartUnique/>
      </w:docPartObj>
    </w:sdtPr>
    <w:sdtContent>
      <w:p w14:paraId="60D4730F"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0B93A2" w14:textId="7EA5899D" w:rsidR="00917BB1" w:rsidRDefault="00917BB1" w:rsidP="00917BB1">
    <w:pPr>
      <w:pStyle w:val="Footer"/>
      <w:ind w:right="360"/>
    </w:pPr>
    <w:r>
      <w:rPr>
        <w:noProof/>
      </w:rPr>
      <w:drawing>
        <wp:inline distT="0" distB="0" distL="0" distR="0" wp14:anchorId="4DF81F20" wp14:editId="1BCFDB8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30EE" w14:textId="03AACD44" w:rsidR="00BD1157" w:rsidRDefault="00BD1157">
    <w:pPr>
      <w:pStyle w:val="Footer"/>
    </w:pPr>
    <w:r>
      <w:rPr>
        <w:noProof/>
      </w:rPr>
      <mc:AlternateContent>
        <mc:Choice Requires="wps">
          <w:drawing>
            <wp:anchor distT="0" distB="0" distL="114300" distR="114300" simplePos="0" relativeHeight="251659776" behindDoc="0" locked="0" layoutInCell="0" allowOverlap="1" wp14:anchorId="4A916B91" wp14:editId="7AB97240">
              <wp:simplePos x="0" y="0"/>
              <wp:positionH relativeFrom="page">
                <wp:posOffset>0</wp:posOffset>
              </wp:positionH>
              <wp:positionV relativeFrom="page">
                <wp:posOffset>10229215</wp:posOffset>
              </wp:positionV>
              <wp:extent cx="7556500" cy="273050"/>
              <wp:effectExtent l="0" t="0" r="0" b="1270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6246E" w14:textId="6C528605"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916B91" id="_x0000_t202" coordsize="21600,21600" o:spt="202" path="m,l,21600r21600,l21600,xe">
              <v:stroke joinstyle="miter"/>
              <v:path gradientshapeok="t" o:connecttype="rect"/>
            </v:shapetype>
            <v:shape id="Text Box 9" o:spid="_x0000_s1030" type="#_x0000_t202" alt="&quot;&quot;" style="position:absolute;margin-left:0;margin-top:805.45pt;width:59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49F6246E" w14:textId="6C528605"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7943" w14:textId="77777777" w:rsidR="00912E42" w:rsidRDefault="00912E42" w:rsidP="00660C79">
      <w:pPr>
        <w:spacing w:line="240" w:lineRule="auto"/>
      </w:pPr>
      <w:r>
        <w:separator/>
      </w:r>
    </w:p>
  </w:footnote>
  <w:footnote w:type="continuationSeparator" w:id="0">
    <w:p w14:paraId="3F012A04" w14:textId="77777777" w:rsidR="00912E42" w:rsidRDefault="00912E42" w:rsidP="00660C79">
      <w:pPr>
        <w:spacing w:line="240" w:lineRule="auto"/>
      </w:pPr>
      <w:r>
        <w:continuationSeparator/>
      </w:r>
    </w:p>
  </w:footnote>
  <w:footnote w:type="continuationNotice" w:id="1">
    <w:p w14:paraId="198B3DD1" w14:textId="77777777" w:rsidR="00912E42" w:rsidRDefault="00912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D891" w14:textId="1F8D47FE" w:rsidR="008D113C" w:rsidRPr="00917BB1" w:rsidRDefault="003C78C9" w:rsidP="008D113C">
    <w:pPr>
      <w:pStyle w:val="BodyText1"/>
      <w:spacing w:line="240" w:lineRule="auto"/>
      <w:jc w:val="right"/>
      <w:rPr>
        <w:color w:val="6E7571" w:themeColor="text2"/>
      </w:rPr>
    </w:pPr>
    <w:r>
      <w:rPr>
        <w:color w:val="6E7571" w:themeColor="text2"/>
      </w:rPr>
      <w:t xml:space="preserve">Groundwater </w:t>
    </w:r>
    <w:r w:rsidR="00934E28">
      <w:rPr>
        <w:color w:val="6E7571" w:themeColor="text2"/>
      </w:rPr>
      <w:t>application form D1</w:t>
    </w:r>
    <w:r w:rsidR="00BD1157">
      <w:rPr>
        <w:noProof/>
        <w:color w:val="6E7571" w:themeColor="text2"/>
      </w:rPr>
      <mc:AlternateContent>
        <mc:Choice Requires="wps">
          <w:drawing>
            <wp:anchor distT="0" distB="0" distL="114300" distR="114300" simplePos="0" relativeHeight="251656704" behindDoc="0" locked="0" layoutInCell="0" allowOverlap="1" wp14:anchorId="0318AAA7" wp14:editId="64262D77">
              <wp:simplePos x="0" y="0"/>
              <wp:positionH relativeFrom="page">
                <wp:posOffset>0</wp:posOffset>
              </wp:positionH>
              <wp:positionV relativeFrom="page">
                <wp:posOffset>190500</wp:posOffset>
              </wp:positionV>
              <wp:extent cx="7556500" cy="273050"/>
              <wp:effectExtent l="0" t="0" r="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4607DD" w14:textId="1F2FB798"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18AAA7" id="_x0000_t202" coordsize="21600,21600" o:spt="202" path="m,l,21600r21600,l21600,xe">
              <v:stroke joinstyle="miter"/>
              <v:path gradientshapeok="t" o:connecttype="rect"/>
            </v:shapetype>
            <v:shape id="Text Box 1" o:spid="_x0000_s1027" type="#_x0000_t202" alt="&quot;&quot;" style="position:absolute;left:0;text-align:left;margin-left:0;margin-top:15pt;width:595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374607DD" w14:textId="1F2FB798"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p>
  <w:p w14:paraId="05935B93" w14:textId="3B205F0F" w:rsidR="008D113C" w:rsidRDefault="007D441B" w:rsidP="008D113C">
    <w:pPr>
      <w:pStyle w:val="BodyText1"/>
      <w:jc w:val="right"/>
    </w:pPr>
    <w:r>
      <w:rPr>
        <w:noProof/>
      </w:rPr>
      <mc:AlternateContent>
        <mc:Choice Requires="wps">
          <w:drawing>
            <wp:anchor distT="0" distB="0" distL="114300" distR="114300" simplePos="0" relativeHeight="251654656" behindDoc="0" locked="0" layoutInCell="1" allowOverlap="1" wp14:anchorId="63EB90F9" wp14:editId="40FF042B">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adec="http://schemas.microsoft.com/office/drawing/2017/decorative" xmlns:a14="http://schemas.microsoft.com/office/drawing/2010/main" xmlns:w16du="http://schemas.microsoft.com/office/word/2023/wordml/word16du">
          <w:pict>
            <v:line id="Straight Connector 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7pt" to="511.1pt,7pt" w14:anchorId="02D0B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057" w14:textId="7476F772" w:rsidR="00BD1157" w:rsidRDefault="00BD1157">
    <w:pPr>
      <w:pStyle w:val="Header"/>
    </w:pPr>
    <w:r>
      <w:rPr>
        <w:noProof/>
      </w:rPr>
      <mc:AlternateContent>
        <mc:Choice Requires="wps">
          <w:drawing>
            <wp:anchor distT="0" distB="0" distL="114300" distR="114300" simplePos="0" relativeHeight="251657728" behindDoc="0" locked="0" layoutInCell="0" allowOverlap="1" wp14:anchorId="12FFCE12" wp14:editId="2AE05213">
              <wp:simplePos x="0" y="0"/>
              <wp:positionH relativeFrom="page">
                <wp:posOffset>0</wp:posOffset>
              </wp:positionH>
              <wp:positionV relativeFrom="page">
                <wp:posOffset>190500</wp:posOffset>
              </wp:positionV>
              <wp:extent cx="7556500" cy="273050"/>
              <wp:effectExtent l="0" t="0" r="0" b="1270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581AE" w14:textId="39758FB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FFCE12" id="_x0000_t202" coordsize="21600,21600" o:spt="202" path="m,l,21600r21600,l21600,xe">
              <v:stroke joinstyle="miter"/>
              <v:path gradientshapeok="t" o:connecttype="rect"/>
            </v:shapetype>
            <v:shape id="Text Box 6" o:spid="_x0000_s1029" type="#_x0000_t202" alt="&quot;&quot;" style="position:absolute;margin-left:0;margin-top:15pt;width:595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688581AE" w14:textId="39758FB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fQ51Bux9" int2:invalidationBookmarkName="" int2:hashCode="LNdIS8GxX8z/gi" int2:id="DdNVzyw3">
      <int2:state int2:value="Rejected" int2:type="AugLoop_Text_Critique"/>
    </int2:bookmark>
    <int2:bookmark int2:bookmarkName="_Int_SBkJ5pct" int2:invalidationBookmarkName="" int2:hashCode="LNdIS8GxX8z/gi" int2:id="H7DXQ5Hy">
      <int2:state int2:value="Rejected" int2:type="AugLoop_Text_Critique"/>
    </int2:bookmark>
    <int2:bookmark int2:bookmarkName="_Int_xp5KDbvD" int2:invalidationBookmarkName="" int2:hashCode="jtSoMSjSxe5Da+" int2:id="2SSmAEMs">
      <int2:state int2:value="Rejected" int2:type="AugLoop_Text_Critique"/>
    </int2:bookmark>
    <int2:bookmark int2:bookmarkName="_Int_1sL8waDJ" int2:invalidationBookmarkName="" int2:hashCode="0gBcwgbMv97fK+" int2:id="9kZEIdB2">
      <int2:state int2:value="Rejected" int2:type="AugLoop_Text_Critique"/>
    </int2:bookmark>
    <int2:bookmark int2:bookmarkName="_Int_OkE0nkLf" int2:invalidationBookmarkName="" int2:hashCode="m3n1N4djUgoncb" int2:id="gtFgwAYb">
      <int2:state int2:value="Rejected" int2:type="AugLoop_Text_Critique"/>
    </int2:bookmark>
    <int2:bookmark int2:bookmarkName="_Int_9xg5trOL" int2:invalidationBookmarkName="" int2:hashCode="BzfCLTv66BIzlz" int2:id="fDlcU5Ed">
      <int2:state int2:value="Rejected" int2:type="AugLoop_Text_Critique"/>
    </int2:bookmark>
    <int2:bookmark int2:bookmarkName="_Int_illhLx0z" int2:invalidationBookmarkName="" int2:hashCode="yoKce9sIkfECUE" int2:id="erMLYqAL">
      <int2:state int2:value="Rejected" int2:type="AugLoop_Acronyms_AcronymsCritique"/>
    </int2:bookmark>
    <int2:bookmark int2:bookmarkName="_Int_iYPXp83t" int2:invalidationBookmarkName="" int2:hashCode="/Vr2XwldZhDcVe" int2:id="QMDOgDrF">
      <int2:state int2:value="Rejected" int2:type="AugLoop_Text_Critique"/>
    </int2:bookmark>
    <int2:bookmark int2:bookmarkName="_Int_UdMPenmq" int2:invalidationBookmarkName="" int2:hashCode="tnWKg0h8wQfbu7" int2:id="TxDyRWxo">
      <int2:state int2:value="Rejected" int2:type="AugLoop_Acronyms_AcronymsCritique"/>
    </int2:bookmark>
    <int2:bookmark int2:bookmarkName="_Int_ZuK16my4" int2:invalidationBookmarkName="" int2:hashCode="s9CoRJ4HIoM/k3" int2:id="fQZseBhv">
      <int2:state int2:value="Rejected" int2:type="AugLoop_Text_Critique"/>
    </int2:bookmark>
    <int2:bookmark int2:bookmarkName="_Int_ruK8c27b" int2:invalidationBookmarkName="" int2:hashCode="kmMiHdNZO5rjQT" int2:id="rJrVuN4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188F"/>
    <w:multiLevelType w:val="hybridMultilevel"/>
    <w:tmpl w:val="4F86464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54F06"/>
    <w:multiLevelType w:val="hybridMultilevel"/>
    <w:tmpl w:val="07CA5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8A47"/>
    <w:multiLevelType w:val="hybridMultilevel"/>
    <w:tmpl w:val="B5FC05DE"/>
    <w:lvl w:ilvl="0" w:tplc="79B459E6">
      <w:start w:val="1"/>
      <w:numFmt w:val="lowerLetter"/>
      <w:lvlText w:val="%1)"/>
      <w:lvlJc w:val="left"/>
      <w:pPr>
        <w:ind w:left="1440" w:hanging="360"/>
      </w:pPr>
    </w:lvl>
    <w:lvl w:ilvl="1" w:tplc="3AD08990">
      <w:start w:val="1"/>
      <w:numFmt w:val="lowerLetter"/>
      <w:lvlText w:val="%2."/>
      <w:lvlJc w:val="left"/>
      <w:pPr>
        <w:ind w:left="1440" w:hanging="360"/>
      </w:pPr>
    </w:lvl>
    <w:lvl w:ilvl="2" w:tplc="C27EE816">
      <w:start w:val="1"/>
      <w:numFmt w:val="lowerRoman"/>
      <w:lvlText w:val="%3."/>
      <w:lvlJc w:val="right"/>
      <w:pPr>
        <w:ind w:left="2160" w:hanging="180"/>
      </w:pPr>
    </w:lvl>
    <w:lvl w:ilvl="3" w:tplc="594041BE">
      <w:start w:val="1"/>
      <w:numFmt w:val="decimal"/>
      <w:lvlText w:val="%4."/>
      <w:lvlJc w:val="left"/>
      <w:pPr>
        <w:ind w:left="2880" w:hanging="360"/>
      </w:pPr>
    </w:lvl>
    <w:lvl w:ilvl="4" w:tplc="60BEE37E">
      <w:start w:val="1"/>
      <w:numFmt w:val="lowerLetter"/>
      <w:lvlText w:val="%5."/>
      <w:lvlJc w:val="left"/>
      <w:pPr>
        <w:ind w:left="3600" w:hanging="360"/>
      </w:pPr>
    </w:lvl>
    <w:lvl w:ilvl="5" w:tplc="FD34787C">
      <w:start w:val="1"/>
      <w:numFmt w:val="lowerRoman"/>
      <w:lvlText w:val="%6."/>
      <w:lvlJc w:val="right"/>
      <w:pPr>
        <w:ind w:left="4320" w:hanging="180"/>
      </w:pPr>
    </w:lvl>
    <w:lvl w:ilvl="6" w:tplc="C512EB4E">
      <w:start w:val="1"/>
      <w:numFmt w:val="decimal"/>
      <w:lvlText w:val="%7."/>
      <w:lvlJc w:val="left"/>
      <w:pPr>
        <w:ind w:left="5040" w:hanging="360"/>
      </w:pPr>
    </w:lvl>
    <w:lvl w:ilvl="7" w:tplc="B32E82B8">
      <w:start w:val="1"/>
      <w:numFmt w:val="lowerLetter"/>
      <w:lvlText w:val="%8."/>
      <w:lvlJc w:val="left"/>
      <w:pPr>
        <w:ind w:left="5760" w:hanging="360"/>
      </w:pPr>
    </w:lvl>
    <w:lvl w:ilvl="8" w:tplc="596607B8">
      <w:start w:val="1"/>
      <w:numFmt w:val="lowerRoman"/>
      <w:lvlText w:val="%9."/>
      <w:lvlJc w:val="right"/>
      <w:pPr>
        <w:ind w:left="6480" w:hanging="180"/>
      </w:pPr>
    </w:lvl>
  </w:abstractNum>
  <w:abstractNum w:abstractNumId="13" w15:restartNumberingAfterBreak="0">
    <w:nsid w:val="5C212671"/>
    <w:multiLevelType w:val="hybridMultilevel"/>
    <w:tmpl w:val="2EE6A3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55305"/>
    <w:multiLevelType w:val="hybridMultilevel"/>
    <w:tmpl w:val="71A42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1EF3FFF"/>
    <w:multiLevelType w:val="hybridMultilevel"/>
    <w:tmpl w:val="C1046502"/>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4BA4E67"/>
    <w:multiLevelType w:val="hybridMultilevel"/>
    <w:tmpl w:val="E4D207A2"/>
    <w:lvl w:ilvl="0" w:tplc="C7E072F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37033"/>
    <w:multiLevelType w:val="hybridMultilevel"/>
    <w:tmpl w:val="89F065C8"/>
    <w:lvl w:ilvl="0" w:tplc="229AD89C">
      <w:start w:val="1"/>
      <w:numFmt w:val="bullet"/>
      <w:lvlText w:val=""/>
      <w:lvlJc w:val="left"/>
      <w:pPr>
        <w:ind w:left="720" w:hanging="360"/>
      </w:pPr>
      <w:rPr>
        <w:rFonts w:ascii="Symbol" w:hAnsi="Symbol" w:hint="default"/>
      </w:rPr>
    </w:lvl>
    <w:lvl w:ilvl="1" w:tplc="7D32874E">
      <w:start w:val="1"/>
      <w:numFmt w:val="bullet"/>
      <w:lvlText w:val="o"/>
      <w:lvlJc w:val="left"/>
      <w:pPr>
        <w:ind w:left="1440" w:hanging="360"/>
      </w:pPr>
      <w:rPr>
        <w:rFonts w:ascii="Courier New" w:hAnsi="Courier New" w:hint="default"/>
      </w:rPr>
    </w:lvl>
    <w:lvl w:ilvl="2" w:tplc="5BA8AEA8">
      <w:start w:val="1"/>
      <w:numFmt w:val="bullet"/>
      <w:lvlText w:val=""/>
      <w:lvlJc w:val="left"/>
      <w:pPr>
        <w:ind w:left="2160" w:hanging="360"/>
      </w:pPr>
      <w:rPr>
        <w:rFonts w:ascii="Wingdings" w:hAnsi="Wingdings" w:hint="default"/>
      </w:rPr>
    </w:lvl>
    <w:lvl w:ilvl="3" w:tplc="D234AE34">
      <w:start w:val="1"/>
      <w:numFmt w:val="bullet"/>
      <w:lvlText w:val=""/>
      <w:lvlJc w:val="left"/>
      <w:pPr>
        <w:ind w:left="2880" w:hanging="360"/>
      </w:pPr>
      <w:rPr>
        <w:rFonts w:ascii="Symbol" w:hAnsi="Symbol" w:hint="default"/>
      </w:rPr>
    </w:lvl>
    <w:lvl w:ilvl="4" w:tplc="78FCC866">
      <w:start w:val="1"/>
      <w:numFmt w:val="bullet"/>
      <w:lvlText w:val="o"/>
      <w:lvlJc w:val="left"/>
      <w:pPr>
        <w:ind w:left="3600" w:hanging="360"/>
      </w:pPr>
      <w:rPr>
        <w:rFonts w:ascii="Courier New" w:hAnsi="Courier New" w:hint="default"/>
      </w:rPr>
    </w:lvl>
    <w:lvl w:ilvl="5" w:tplc="9C0CF7F6">
      <w:start w:val="1"/>
      <w:numFmt w:val="bullet"/>
      <w:lvlText w:val=""/>
      <w:lvlJc w:val="left"/>
      <w:pPr>
        <w:ind w:left="4320" w:hanging="360"/>
      </w:pPr>
      <w:rPr>
        <w:rFonts w:ascii="Wingdings" w:hAnsi="Wingdings" w:hint="default"/>
      </w:rPr>
    </w:lvl>
    <w:lvl w:ilvl="6" w:tplc="1A9C1AE2">
      <w:start w:val="1"/>
      <w:numFmt w:val="bullet"/>
      <w:lvlText w:val=""/>
      <w:lvlJc w:val="left"/>
      <w:pPr>
        <w:ind w:left="5040" w:hanging="360"/>
      </w:pPr>
      <w:rPr>
        <w:rFonts w:ascii="Symbol" w:hAnsi="Symbol" w:hint="default"/>
      </w:rPr>
    </w:lvl>
    <w:lvl w:ilvl="7" w:tplc="C2166826">
      <w:start w:val="1"/>
      <w:numFmt w:val="bullet"/>
      <w:lvlText w:val="o"/>
      <w:lvlJc w:val="left"/>
      <w:pPr>
        <w:ind w:left="5760" w:hanging="360"/>
      </w:pPr>
      <w:rPr>
        <w:rFonts w:ascii="Courier New" w:hAnsi="Courier New" w:hint="default"/>
      </w:rPr>
    </w:lvl>
    <w:lvl w:ilvl="8" w:tplc="00B0AD62">
      <w:start w:val="1"/>
      <w:numFmt w:val="bullet"/>
      <w:lvlText w:val=""/>
      <w:lvlJc w:val="left"/>
      <w:pPr>
        <w:ind w:left="6480" w:hanging="360"/>
      </w:pPr>
      <w:rPr>
        <w:rFonts w:ascii="Wingdings" w:hAnsi="Wingdings" w:hint="default"/>
      </w:rPr>
    </w:lvl>
  </w:abstractNum>
  <w:num w:numId="1" w16cid:durableId="1990747639">
    <w:abstractNumId w:val="18"/>
  </w:num>
  <w:num w:numId="2" w16cid:durableId="1965501235">
    <w:abstractNumId w:val="12"/>
  </w:num>
  <w:num w:numId="3" w16cid:durableId="1136991833">
    <w:abstractNumId w:val="0"/>
  </w:num>
  <w:num w:numId="4" w16cid:durableId="2105566417">
    <w:abstractNumId w:val="1"/>
  </w:num>
  <w:num w:numId="5" w16cid:durableId="1805927877">
    <w:abstractNumId w:val="2"/>
  </w:num>
  <w:num w:numId="6" w16cid:durableId="905798264">
    <w:abstractNumId w:val="3"/>
  </w:num>
  <w:num w:numId="7" w16cid:durableId="1414813136">
    <w:abstractNumId w:val="8"/>
  </w:num>
  <w:num w:numId="8" w16cid:durableId="79523064">
    <w:abstractNumId w:val="4"/>
  </w:num>
  <w:num w:numId="9" w16cid:durableId="1085418359">
    <w:abstractNumId w:val="5"/>
  </w:num>
  <w:num w:numId="10" w16cid:durableId="500970126">
    <w:abstractNumId w:val="6"/>
  </w:num>
  <w:num w:numId="11" w16cid:durableId="683829009">
    <w:abstractNumId w:val="7"/>
  </w:num>
  <w:num w:numId="12" w16cid:durableId="2124495314">
    <w:abstractNumId w:val="9"/>
  </w:num>
  <w:num w:numId="13" w16cid:durableId="598177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859167">
    <w:abstractNumId w:val="15"/>
  </w:num>
  <w:num w:numId="15" w16cid:durableId="228226909">
    <w:abstractNumId w:val="14"/>
  </w:num>
  <w:num w:numId="16" w16cid:durableId="1521893970">
    <w:abstractNumId w:val="10"/>
  </w:num>
  <w:num w:numId="17" w16cid:durableId="286931220">
    <w:abstractNumId w:val="16"/>
  </w:num>
  <w:num w:numId="18" w16cid:durableId="538012472">
    <w:abstractNumId w:val="11"/>
  </w:num>
  <w:num w:numId="19" w16cid:durableId="114637278">
    <w:abstractNumId w:val="13"/>
  </w:num>
  <w:num w:numId="20" w16cid:durableId="15825227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dy, Emma">
    <w15:presenceInfo w15:providerId="AD" w15:userId="S::emma.kennedy@sepa.org.uk::08f7a662-e59a-4028-a214-88d43a520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6D"/>
    <w:rsid w:val="000041BC"/>
    <w:rsid w:val="000049E1"/>
    <w:rsid w:val="00004CFF"/>
    <w:rsid w:val="00006B37"/>
    <w:rsid w:val="00006B88"/>
    <w:rsid w:val="00007788"/>
    <w:rsid w:val="00012949"/>
    <w:rsid w:val="00013D5D"/>
    <w:rsid w:val="000166DD"/>
    <w:rsid w:val="000203EB"/>
    <w:rsid w:val="0002073D"/>
    <w:rsid w:val="00021251"/>
    <w:rsid w:val="000262B4"/>
    <w:rsid w:val="00026F51"/>
    <w:rsid w:val="00027165"/>
    <w:rsid w:val="000278B5"/>
    <w:rsid w:val="00032829"/>
    <w:rsid w:val="00032BDE"/>
    <w:rsid w:val="00033B54"/>
    <w:rsid w:val="000353CB"/>
    <w:rsid w:val="00036CDF"/>
    <w:rsid w:val="000403BA"/>
    <w:rsid w:val="00040561"/>
    <w:rsid w:val="000427B3"/>
    <w:rsid w:val="000446D9"/>
    <w:rsid w:val="000449E8"/>
    <w:rsid w:val="00044FB6"/>
    <w:rsid w:val="00045A16"/>
    <w:rsid w:val="00050213"/>
    <w:rsid w:val="000502A2"/>
    <w:rsid w:val="000542DA"/>
    <w:rsid w:val="000542E6"/>
    <w:rsid w:val="000561B3"/>
    <w:rsid w:val="0006141F"/>
    <w:rsid w:val="000642DE"/>
    <w:rsid w:val="00064BF5"/>
    <w:rsid w:val="00064C82"/>
    <w:rsid w:val="000657DB"/>
    <w:rsid w:val="000668E3"/>
    <w:rsid w:val="00066F77"/>
    <w:rsid w:val="00070937"/>
    <w:rsid w:val="00070FBF"/>
    <w:rsid w:val="00072BF7"/>
    <w:rsid w:val="000766C0"/>
    <w:rsid w:val="00076979"/>
    <w:rsid w:val="00082E76"/>
    <w:rsid w:val="0008433A"/>
    <w:rsid w:val="000863A8"/>
    <w:rsid w:val="00086F56"/>
    <w:rsid w:val="00090BEC"/>
    <w:rsid w:val="000A35D7"/>
    <w:rsid w:val="000A43C6"/>
    <w:rsid w:val="000A47CE"/>
    <w:rsid w:val="000B1770"/>
    <w:rsid w:val="000B1A1B"/>
    <w:rsid w:val="000B45D7"/>
    <w:rsid w:val="000B4DAD"/>
    <w:rsid w:val="000B7559"/>
    <w:rsid w:val="000C5F8F"/>
    <w:rsid w:val="000D449C"/>
    <w:rsid w:val="000D4ECA"/>
    <w:rsid w:val="000D5334"/>
    <w:rsid w:val="000D5DA5"/>
    <w:rsid w:val="000D6CE3"/>
    <w:rsid w:val="000E0D15"/>
    <w:rsid w:val="000E2223"/>
    <w:rsid w:val="000E306C"/>
    <w:rsid w:val="000E35A2"/>
    <w:rsid w:val="000E57FD"/>
    <w:rsid w:val="000E649A"/>
    <w:rsid w:val="000F1AD9"/>
    <w:rsid w:val="000F2FE9"/>
    <w:rsid w:val="000F4765"/>
    <w:rsid w:val="00102CBF"/>
    <w:rsid w:val="00103579"/>
    <w:rsid w:val="00105F31"/>
    <w:rsid w:val="0011690C"/>
    <w:rsid w:val="00116FF2"/>
    <w:rsid w:val="00117FB0"/>
    <w:rsid w:val="001208B7"/>
    <w:rsid w:val="00120FE5"/>
    <w:rsid w:val="00126B30"/>
    <w:rsid w:val="001303FC"/>
    <w:rsid w:val="00130572"/>
    <w:rsid w:val="00130AF1"/>
    <w:rsid w:val="00132359"/>
    <w:rsid w:val="00134ADF"/>
    <w:rsid w:val="00136E79"/>
    <w:rsid w:val="0014041B"/>
    <w:rsid w:val="00145D7A"/>
    <w:rsid w:val="00147497"/>
    <w:rsid w:val="0015354D"/>
    <w:rsid w:val="0016271F"/>
    <w:rsid w:val="00164503"/>
    <w:rsid w:val="00166EC7"/>
    <w:rsid w:val="00167B4D"/>
    <w:rsid w:val="00170D5E"/>
    <w:rsid w:val="00173760"/>
    <w:rsid w:val="00181EE9"/>
    <w:rsid w:val="001824F3"/>
    <w:rsid w:val="00190DA8"/>
    <w:rsid w:val="00194336"/>
    <w:rsid w:val="001A0704"/>
    <w:rsid w:val="001A271D"/>
    <w:rsid w:val="001A5433"/>
    <w:rsid w:val="001B1F51"/>
    <w:rsid w:val="001B2AE8"/>
    <w:rsid w:val="001C264A"/>
    <w:rsid w:val="001C2B9D"/>
    <w:rsid w:val="001C3589"/>
    <w:rsid w:val="001C413B"/>
    <w:rsid w:val="001C4FB3"/>
    <w:rsid w:val="001C501A"/>
    <w:rsid w:val="001E3823"/>
    <w:rsid w:val="001E4612"/>
    <w:rsid w:val="001E4F08"/>
    <w:rsid w:val="001F0527"/>
    <w:rsid w:val="001F133B"/>
    <w:rsid w:val="002009D5"/>
    <w:rsid w:val="002012D1"/>
    <w:rsid w:val="002013E4"/>
    <w:rsid w:val="00205A01"/>
    <w:rsid w:val="002061C1"/>
    <w:rsid w:val="0020770C"/>
    <w:rsid w:val="00217C87"/>
    <w:rsid w:val="00231FBF"/>
    <w:rsid w:val="002334FC"/>
    <w:rsid w:val="00236552"/>
    <w:rsid w:val="00236F46"/>
    <w:rsid w:val="00236F48"/>
    <w:rsid w:val="00237B9D"/>
    <w:rsid w:val="00237E72"/>
    <w:rsid w:val="00244B7A"/>
    <w:rsid w:val="002450FF"/>
    <w:rsid w:val="002452D5"/>
    <w:rsid w:val="00246CED"/>
    <w:rsid w:val="00247DE2"/>
    <w:rsid w:val="002503CF"/>
    <w:rsid w:val="00255317"/>
    <w:rsid w:val="0025560A"/>
    <w:rsid w:val="00255F64"/>
    <w:rsid w:val="00260972"/>
    <w:rsid w:val="00263B42"/>
    <w:rsid w:val="00267897"/>
    <w:rsid w:val="00270FE9"/>
    <w:rsid w:val="00272941"/>
    <w:rsid w:val="00273519"/>
    <w:rsid w:val="002768E1"/>
    <w:rsid w:val="00276CE1"/>
    <w:rsid w:val="00277E01"/>
    <w:rsid w:val="00281BB1"/>
    <w:rsid w:val="0028595B"/>
    <w:rsid w:val="00287253"/>
    <w:rsid w:val="002876C7"/>
    <w:rsid w:val="00290B1F"/>
    <w:rsid w:val="00291557"/>
    <w:rsid w:val="00292071"/>
    <w:rsid w:val="0029219D"/>
    <w:rsid w:val="0029243D"/>
    <w:rsid w:val="00295805"/>
    <w:rsid w:val="00296C68"/>
    <w:rsid w:val="002A421B"/>
    <w:rsid w:val="002A5516"/>
    <w:rsid w:val="002B2311"/>
    <w:rsid w:val="002C06C0"/>
    <w:rsid w:val="002C4614"/>
    <w:rsid w:val="002C6FBD"/>
    <w:rsid w:val="002D346F"/>
    <w:rsid w:val="002E0A05"/>
    <w:rsid w:val="002E0E0C"/>
    <w:rsid w:val="002E3B16"/>
    <w:rsid w:val="002E4DC0"/>
    <w:rsid w:val="002EB900"/>
    <w:rsid w:val="002F3330"/>
    <w:rsid w:val="00300287"/>
    <w:rsid w:val="003002A0"/>
    <w:rsid w:val="0030096D"/>
    <w:rsid w:val="003026B5"/>
    <w:rsid w:val="00306538"/>
    <w:rsid w:val="00306F55"/>
    <w:rsid w:val="00312618"/>
    <w:rsid w:val="00313664"/>
    <w:rsid w:val="00314AE8"/>
    <w:rsid w:val="00316CD7"/>
    <w:rsid w:val="00317562"/>
    <w:rsid w:val="00317618"/>
    <w:rsid w:val="003212FE"/>
    <w:rsid w:val="00323F29"/>
    <w:rsid w:val="003244E5"/>
    <w:rsid w:val="0032709D"/>
    <w:rsid w:val="00327B56"/>
    <w:rsid w:val="00327B6E"/>
    <w:rsid w:val="00334867"/>
    <w:rsid w:val="00336A55"/>
    <w:rsid w:val="003378EA"/>
    <w:rsid w:val="00340708"/>
    <w:rsid w:val="003409FE"/>
    <w:rsid w:val="00343605"/>
    <w:rsid w:val="00343866"/>
    <w:rsid w:val="0034456D"/>
    <w:rsid w:val="00345633"/>
    <w:rsid w:val="00347F71"/>
    <w:rsid w:val="003526D6"/>
    <w:rsid w:val="003541F3"/>
    <w:rsid w:val="00354489"/>
    <w:rsid w:val="00355214"/>
    <w:rsid w:val="00357E8D"/>
    <w:rsid w:val="003615B1"/>
    <w:rsid w:val="003632DB"/>
    <w:rsid w:val="00364B29"/>
    <w:rsid w:val="003723D8"/>
    <w:rsid w:val="003738C6"/>
    <w:rsid w:val="00374468"/>
    <w:rsid w:val="0037509A"/>
    <w:rsid w:val="00380DA3"/>
    <w:rsid w:val="0038356C"/>
    <w:rsid w:val="0039282A"/>
    <w:rsid w:val="003936B3"/>
    <w:rsid w:val="0039380A"/>
    <w:rsid w:val="003A0F04"/>
    <w:rsid w:val="003A69EB"/>
    <w:rsid w:val="003B014E"/>
    <w:rsid w:val="003B1C62"/>
    <w:rsid w:val="003B3D5B"/>
    <w:rsid w:val="003B7242"/>
    <w:rsid w:val="003C225E"/>
    <w:rsid w:val="003C29C0"/>
    <w:rsid w:val="003C4AA9"/>
    <w:rsid w:val="003C78C9"/>
    <w:rsid w:val="003D3309"/>
    <w:rsid w:val="003D4A58"/>
    <w:rsid w:val="003E0AEE"/>
    <w:rsid w:val="003E14D2"/>
    <w:rsid w:val="003E462F"/>
    <w:rsid w:val="003E5D47"/>
    <w:rsid w:val="003E6D83"/>
    <w:rsid w:val="003E77DF"/>
    <w:rsid w:val="003F5384"/>
    <w:rsid w:val="0040421F"/>
    <w:rsid w:val="00406769"/>
    <w:rsid w:val="0040717E"/>
    <w:rsid w:val="004073BC"/>
    <w:rsid w:val="00411C5A"/>
    <w:rsid w:val="00416E9F"/>
    <w:rsid w:val="004303DF"/>
    <w:rsid w:val="004306ED"/>
    <w:rsid w:val="00432524"/>
    <w:rsid w:val="004366A5"/>
    <w:rsid w:val="0043743F"/>
    <w:rsid w:val="00437F70"/>
    <w:rsid w:val="00440DA5"/>
    <w:rsid w:val="00442D18"/>
    <w:rsid w:val="0044302B"/>
    <w:rsid w:val="004438BC"/>
    <w:rsid w:val="00443E71"/>
    <w:rsid w:val="00444AA1"/>
    <w:rsid w:val="00445696"/>
    <w:rsid w:val="00447E06"/>
    <w:rsid w:val="0044AF38"/>
    <w:rsid w:val="00450D21"/>
    <w:rsid w:val="00451186"/>
    <w:rsid w:val="00452FAA"/>
    <w:rsid w:val="00453516"/>
    <w:rsid w:val="00453D81"/>
    <w:rsid w:val="00455547"/>
    <w:rsid w:val="0045575C"/>
    <w:rsid w:val="00455FA9"/>
    <w:rsid w:val="00456BE7"/>
    <w:rsid w:val="00456D18"/>
    <w:rsid w:val="004626A8"/>
    <w:rsid w:val="00465AC5"/>
    <w:rsid w:val="00471406"/>
    <w:rsid w:val="00472C5B"/>
    <w:rsid w:val="004733FF"/>
    <w:rsid w:val="0048282B"/>
    <w:rsid w:val="0048445D"/>
    <w:rsid w:val="00486B01"/>
    <w:rsid w:val="00491755"/>
    <w:rsid w:val="00491D5D"/>
    <w:rsid w:val="00493071"/>
    <w:rsid w:val="004A5174"/>
    <w:rsid w:val="004A7D26"/>
    <w:rsid w:val="004B36F3"/>
    <w:rsid w:val="004C3071"/>
    <w:rsid w:val="004C779A"/>
    <w:rsid w:val="004D3447"/>
    <w:rsid w:val="004D444C"/>
    <w:rsid w:val="004D4BC0"/>
    <w:rsid w:val="004D6179"/>
    <w:rsid w:val="004E3476"/>
    <w:rsid w:val="004E4CEB"/>
    <w:rsid w:val="004F4E09"/>
    <w:rsid w:val="004F6BDC"/>
    <w:rsid w:val="004F73C4"/>
    <w:rsid w:val="00500717"/>
    <w:rsid w:val="0050441A"/>
    <w:rsid w:val="0050476A"/>
    <w:rsid w:val="00505D1E"/>
    <w:rsid w:val="0051147F"/>
    <w:rsid w:val="00514652"/>
    <w:rsid w:val="005169A2"/>
    <w:rsid w:val="00522038"/>
    <w:rsid w:val="005241A8"/>
    <w:rsid w:val="00524321"/>
    <w:rsid w:val="005271F9"/>
    <w:rsid w:val="005306D5"/>
    <w:rsid w:val="00532CC1"/>
    <w:rsid w:val="00532F3F"/>
    <w:rsid w:val="005336AF"/>
    <w:rsid w:val="00533767"/>
    <w:rsid w:val="005337EE"/>
    <w:rsid w:val="005358D4"/>
    <w:rsid w:val="005359C8"/>
    <w:rsid w:val="00536B25"/>
    <w:rsid w:val="00551989"/>
    <w:rsid w:val="00553380"/>
    <w:rsid w:val="00553C30"/>
    <w:rsid w:val="00555DE7"/>
    <w:rsid w:val="0056012F"/>
    <w:rsid w:val="00563B6C"/>
    <w:rsid w:val="00564276"/>
    <w:rsid w:val="00564C58"/>
    <w:rsid w:val="00566FAF"/>
    <w:rsid w:val="005675DE"/>
    <w:rsid w:val="00570E91"/>
    <w:rsid w:val="00586134"/>
    <w:rsid w:val="0058646B"/>
    <w:rsid w:val="00587AB9"/>
    <w:rsid w:val="00592199"/>
    <w:rsid w:val="00592463"/>
    <w:rsid w:val="00593AFE"/>
    <w:rsid w:val="00597988"/>
    <w:rsid w:val="005A1A58"/>
    <w:rsid w:val="005A355E"/>
    <w:rsid w:val="005A54D9"/>
    <w:rsid w:val="005A6AB7"/>
    <w:rsid w:val="005B48AA"/>
    <w:rsid w:val="005C095D"/>
    <w:rsid w:val="005C608A"/>
    <w:rsid w:val="005C7DC8"/>
    <w:rsid w:val="005D1213"/>
    <w:rsid w:val="005D2D45"/>
    <w:rsid w:val="005D4862"/>
    <w:rsid w:val="005D4D7A"/>
    <w:rsid w:val="005E0DF0"/>
    <w:rsid w:val="005E31F8"/>
    <w:rsid w:val="005E664B"/>
    <w:rsid w:val="005F2019"/>
    <w:rsid w:val="005F4C8B"/>
    <w:rsid w:val="005F5999"/>
    <w:rsid w:val="005F65F8"/>
    <w:rsid w:val="005F68EA"/>
    <w:rsid w:val="005F744E"/>
    <w:rsid w:val="006017B6"/>
    <w:rsid w:val="00601B78"/>
    <w:rsid w:val="006069D2"/>
    <w:rsid w:val="006107BE"/>
    <w:rsid w:val="0061263D"/>
    <w:rsid w:val="00614B37"/>
    <w:rsid w:val="00614C8E"/>
    <w:rsid w:val="00615886"/>
    <w:rsid w:val="00615A2E"/>
    <w:rsid w:val="00615BCE"/>
    <w:rsid w:val="00616EAF"/>
    <w:rsid w:val="0061756F"/>
    <w:rsid w:val="006219C0"/>
    <w:rsid w:val="00622442"/>
    <w:rsid w:val="00623D93"/>
    <w:rsid w:val="006243FF"/>
    <w:rsid w:val="006249C5"/>
    <w:rsid w:val="00627DB1"/>
    <w:rsid w:val="00631E5E"/>
    <w:rsid w:val="00632699"/>
    <w:rsid w:val="00635DB8"/>
    <w:rsid w:val="0064050D"/>
    <w:rsid w:val="00640EC4"/>
    <w:rsid w:val="00642815"/>
    <w:rsid w:val="00647996"/>
    <w:rsid w:val="006539CB"/>
    <w:rsid w:val="00660C73"/>
    <w:rsid w:val="00660C79"/>
    <w:rsid w:val="006623B7"/>
    <w:rsid w:val="00672603"/>
    <w:rsid w:val="00673F40"/>
    <w:rsid w:val="00675397"/>
    <w:rsid w:val="00685170"/>
    <w:rsid w:val="0068788B"/>
    <w:rsid w:val="00690469"/>
    <w:rsid w:val="006965A6"/>
    <w:rsid w:val="006A02EE"/>
    <w:rsid w:val="006A2D7F"/>
    <w:rsid w:val="006A3DAC"/>
    <w:rsid w:val="006A68E1"/>
    <w:rsid w:val="006A6931"/>
    <w:rsid w:val="006A6DB0"/>
    <w:rsid w:val="006A7180"/>
    <w:rsid w:val="006B2AA8"/>
    <w:rsid w:val="006B5CD8"/>
    <w:rsid w:val="006B788D"/>
    <w:rsid w:val="006B7C09"/>
    <w:rsid w:val="006C4663"/>
    <w:rsid w:val="006C692C"/>
    <w:rsid w:val="006D16CE"/>
    <w:rsid w:val="006D241F"/>
    <w:rsid w:val="006D3668"/>
    <w:rsid w:val="006E26DB"/>
    <w:rsid w:val="006E5044"/>
    <w:rsid w:val="006E71CA"/>
    <w:rsid w:val="006F3BE3"/>
    <w:rsid w:val="007025E5"/>
    <w:rsid w:val="00702721"/>
    <w:rsid w:val="007056BB"/>
    <w:rsid w:val="00711E31"/>
    <w:rsid w:val="007174E3"/>
    <w:rsid w:val="007232E0"/>
    <w:rsid w:val="007233FE"/>
    <w:rsid w:val="00723B96"/>
    <w:rsid w:val="00724A49"/>
    <w:rsid w:val="0072569B"/>
    <w:rsid w:val="00730019"/>
    <w:rsid w:val="00730B33"/>
    <w:rsid w:val="00730FA1"/>
    <w:rsid w:val="00731310"/>
    <w:rsid w:val="007354D5"/>
    <w:rsid w:val="00746618"/>
    <w:rsid w:val="007476C3"/>
    <w:rsid w:val="00751C5E"/>
    <w:rsid w:val="00752642"/>
    <w:rsid w:val="007527C5"/>
    <w:rsid w:val="00754537"/>
    <w:rsid w:val="00755E19"/>
    <w:rsid w:val="00763149"/>
    <w:rsid w:val="00764893"/>
    <w:rsid w:val="0077052C"/>
    <w:rsid w:val="00772FE8"/>
    <w:rsid w:val="007743C4"/>
    <w:rsid w:val="00781CDF"/>
    <w:rsid w:val="00785121"/>
    <w:rsid w:val="00785375"/>
    <w:rsid w:val="007873A4"/>
    <w:rsid w:val="00790466"/>
    <w:rsid w:val="007942A7"/>
    <w:rsid w:val="00795156"/>
    <w:rsid w:val="007A0250"/>
    <w:rsid w:val="007A3E29"/>
    <w:rsid w:val="007A5086"/>
    <w:rsid w:val="007B24FF"/>
    <w:rsid w:val="007C0A17"/>
    <w:rsid w:val="007C3F12"/>
    <w:rsid w:val="007C503D"/>
    <w:rsid w:val="007C6BA5"/>
    <w:rsid w:val="007D26E3"/>
    <w:rsid w:val="007D2E50"/>
    <w:rsid w:val="007D41D5"/>
    <w:rsid w:val="007D441B"/>
    <w:rsid w:val="007D5C41"/>
    <w:rsid w:val="007D7F07"/>
    <w:rsid w:val="007F1D1F"/>
    <w:rsid w:val="00801105"/>
    <w:rsid w:val="00803EBE"/>
    <w:rsid w:val="008107DB"/>
    <w:rsid w:val="00816BB0"/>
    <w:rsid w:val="00821C37"/>
    <w:rsid w:val="00824332"/>
    <w:rsid w:val="0082545B"/>
    <w:rsid w:val="008254F8"/>
    <w:rsid w:val="00830515"/>
    <w:rsid w:val="00833D53"/>
    <w:rsid w:val="00835EA4"/>
    <w:rsid w:val="008376A7"/>
    <w:rsid w:val="008461A7"/>
    <w:rsid w:val="00846E17"/>
    <w:rsid w:val="00847429"/>
    <w:rsid w:val="00850068"/>
    <w:rsid w:val="0085012B"/>
    <w:rsid w:val="00850436"/>
    <w:rsid w:val="0085569A"/>
    <w:rsid w:val="008573F9"/>
    <w:rsid w:val="00860BE5"/>
    <w:rsid w:val="00860CB3"/>
    <w:rsid w:val="00861B46"/>
    <w:rsid w:val="0086527D"/>
    <w:rsid w:val="008701BF"/>
    <w:rsid w:val="008707B5"/>
    <w:rsid w:val="00870DFF"/>
    <w:rsid w:val="008713DD"/>
    <w:rsid w:val="008718E8"/>
    <w:rsid w:val="00880AFA"/>
    <w:rsid w:val="00882DA9"/>
    <w:rsid w:val="00891E0F"/>
    <w:rsid w:val="00894FB9"/>
    <w:rsid w:val="00895659"/>
    <w:rsid w:val="00897F66"/>
    <w:rsid w:val="008A133A"/>
    <w:rsid w:val="008A34B3"/>
    <w:rsid w:val="008A4AAF"/>
    <w:rsid w:val="008A5F79"/>
    <w:rsid w:val="008A712F"/>
    <w:rsid w:val="008B4832"/>
    <w:rsid w:val="008B49A9"/>
    <w:rsid w:val="008B7CA7"/>
    <w:rsid w:val="008B7F67"/>
    <w:rsid w:val="008C1A73"/>
    <w:rsid w:val="008C62EC"/>
    <w:rsid w:val="008C741C"/>
    <w:rsid w:val="008D09A5"/>
    <w:rsid w:val="008D113C"/>
    <w:rsid w:val="008D376F"/>
    <w:rsid w:val="008D5915"/>
    <w:rsid w:val="008D596C"/>
    <w:rsid w:val="008D75D4"/>
    <w:rsid w:val="008E1954"/>
    <w:rsid w:val="008E2EE0"/>
    <w:rsid w:val="008E4365"/>
    <w:rsid w:val="008E76BC"/>
    <w:rsid w:val="008F510D"/>
    <w:rsid w:val="00901CDF"/>
    <w:rsid w:val="00903E20"/>
    <w:rsid w:val="00905F1B"/>
    <w:rsid w:val="00911575"/>
    <w:rsid w:val="009119E7"/>
    <w:rsid w:val="00911F04"/>
    <w:rsid w:val="009124E5"/>
    <w:rsid w:val="00912E42"/>
    <w:rsid w:val="00915C04"/>
    <w:rsid w:val="00917BB1"/>
    <w:rsid w:val="00923839"/>
    <w:rsid w:val="009274BD"/>
    <w:rsid w:val="00927907"/>
    <w:rsid w:val="00927D05"/>
    <w:rsid w:val="00932362"/>
    <w:rsid w:val="00932FF6"/>
    <w:rsid w:val="00934E28"/>
    <w:rsid w:val="00936E99"/>
    <w:rsid w:val="009440B2"/>
    <w:rsid w:val="009501F8"/>
    <w:rsid w:val="00951E86"/>
    <w:rsid w:val="009551A1"/>
    <w:rsid w:val="00957C56"/>
    <w:rsid w:val="00960A80"/>
    <w:rsid w:val="00961866"/>
    <w:rsid w:val="00962681"/>
    <w:rsid w:val="00965FA8"/>
    <w:rsid w:val="00967F6D"/>
    <w:rsid w:val="00970190"/>
    <w:rsid w:val="0097086E"/>
    <w:rsid w:val="00975D21"/>
    <w:rsid w:val="00977995"/>
    <w:rsid w:val="00980531"/>
    <w:rsid w:val="00982A8A"/>
    <w:rsid w:val="0098350F"/>
    <w:rsid w:val="00992FC0"/>
    <w:rsid w:val="00995C45"/>
    <w:rsid w:val="00996B18"/>
    <w:rsid w:val="009A2043"/>
    <w:rsid w:val="009A240D"/>
    <w:rsid w:val="009A3746"/>
    <w:rsid w:val="009B1A70"/>
    <w:rsid w:val="009B4081"/>
    <w:rsid w:val="009B522B"/>
    <w:rsid w:val="009B5CCA"/>
    <w:rsid w:val="009C7480"/>
    <w:rsid w:val="009D442C"/>
    <w:rsid w:val="009D4B62"/>
    <w:rsid w:val="009D6E7A"/>
    <w:rsid w:val="009F515C"/>
    <w:rsid w:val="009F7372"/>
    <w:rsid w:val="009F7AE8"/>
    <w:rsid w:val="00A062B8"/>
    <w:rsid w:val="00A06951"/>
    <w:rsid w:val="00A079B9"/>
    <w:rsid w:val="00A1048D"/>
    <w:rsid w:val="00A10E26"/>
    <w:rsid w:val="00A154FE"/>
    <w:rsid w:val="00A20CE9"/>
    <w:rsid w:val="00A21554"/>
    <w:rsid w:val="00A30664"/>
    <w:rsid w:val="00A31691"/>
    <w:rsid w:val="00A364D3"/>
    <w:rsid w:val="00A377A2"/>
    <w:rsid w:val="00A37FAF"/>
    <w:rsid w:val="00A51E77"/>
    <w:rsid w:val="00A521E6"/>
    <w:rsid w:val="00A60E11"/>
    <w:rsid w:val="00A62E20"/>
    <w:rsid w:val="00A65A95"/>
    <w:rsid w:val="00A7204E"/>
    <w:rsid w:val="00A726E8"/>
    <w:rsid w:val="00A72C8D"/>
    <w:rsid w:val="00A73931"/>
    <w:rsid w:val="00A7793C"/>
    <w:rsid w:val="00A77E4D"/>
    <w:rsid w:val="00A81773"/>
    <w:rsid w:val="00A81FA3"/>
    <w:rsid w:val="00A844A8"/>
    <w:rsid w:val="00A86E86"/>
    <w:rsid w:val="00A90303"/>
    <w:rsid w:val="00A90602"/>
    <w:rsid w:val="00A9349C"/>
    <w:rsid w:val="00A94490"/>
    <w:rsid w:val="00A9489F"/>
    <w:rsid w:val="00A94A3E"/>
    <w:rsid w:val="00AA4122"/>
    <w:rsid w:val="00AA55D6"/>
    <w:rsid w:val="00AA638E"/>
    <w:rsid w:val="00AA6AD0"/>
    <w:rsid w:val="00AA7E30"/>
    <w:rsid w:val="00AB4CBE"/>
    <w:rsid w:val="00AB70C5"/>
    <w:rsid w:val="00AC214F"/>
    <w:rsid w:val="00AC2360"/>
    <w:rsid w:val="00AC4D6B"/>
    <w:rsid w:val="00AD1434"/>
    <w:rsid w:val="00AD2565"/>
    <w:rsid w:val="00AD26DE"/>
    <w:rsid w:val="00AD5D92"/>
    <w:rsid w:val="00AE068C"/>
    <w:rsid w:val="00AF3BF8"/>
    <w:rsid w:val="00AF5CE9"/>
    <w:rsid w:val="00AF6E24"/>
    <w:rsid w:val="00B015B7"/>
    <w:rsid w:val="00B044A1"/>
    <w:rsid w:val="00B06A8C"/>
    <w:rsid w:val="00B072C2"/>
    <w:rsid w:val="00B07B1A"/>
    <w:rsid w:val="00B102DD"/>
    <w:rsid w:val="00B11B25"/>
    <w:rsid w:val="00B12230"/>
    <w:rsid w:val="00B13635"/>
    <w:rsid w:val="00B15B3C"/>
    <w:rsid w:val="00B178CF"/>
    <w:rsid w:val="00B2491B"/>
    <w:rsid w:val="00B26811"/>
    <w:rsid w:val="00B319F7"/>
    <w:rsid w:val="00B31F10"/>
    <w:rsid w:val="00B32E55"/>
    <w:rsid w:val="00B35868"/>
    <w:rsid w:val="00B41501"/>
    <w:rsid w:val="00B44CCD"/>
    <w:rsid w:val="00B46E48"/>
    <w:rsid w:val="00B47655"/>
    <w:rsid w:val="00B510D0"/>
    <w:rsid w:val="00B538C9"/>
    <w:rsid w:val="00B54B18"/>
    <w:rsid w:val="00B54CF4"/>
    <w:rsid w:val="00B550B2"/>
    <w:rsid w:val="00B55530"/>
    <w:rsid w:val="00B56D04"/>
    <w:rsid w:val="00B61A98"/>
    <w:rsid w:val="00B63B07"/>
    <w:rsid w:val="00B64C4E"/>
    <w:rsid w:val="00B653D8"/>
    <w:rsid w:val="00B70320"/>
    <w:rsid w:val="00B74452"/>
    <w:rsid w:val="00B776B2"/>
    <w:rsid w:val="00B77CF1"/>
    <w:rsid w:val="00B80680"/>
    <w:rsid w:val="00B80820"/>
    <w:rsid w:val="00B82257"/>
    <w:rsid w:val="00B82874"/>
    <w:rsid w:val="00B82E00"/>
    <w:rsid w:val="00B83213"/>
    <w:rsid w:val="00B847B3"/>
    <w:rsid w:val="00B8521F"/>
    <w:rsid w:val="00B85F51"/>
    <w:rsid w:val="00B86112"/>
    <w:rsid w:val="00B87F22"/>
    <w:rsid w:val="00B9010F"/>
    <w:rsid w:val="00B90937"/>
    <w:rsid w:val="00B92DB0"/>
    <w:rsid w:val="00B93620"/>
    <w:rsid w:val="00B93676"/>
    <w:rsid w:val="00B94591"/>
    <w:rsid w:val="00B965F5"/>
    <w:rsid w:val="00B975C7"/>
    <w:rsid w:val="00B9767E"/>
    <w:rsid w:val="00BA0EC6"/>
    <w:rsid w:val="00BA1D13"/>
    <w:rsid w:val="00BA324C"/>
    <w:rsid w:val="00BA3F5D"/>
    <w:rsid w:val="00BA75D2"/>
    <w:rsid w:val="00BB6765"/>
    <w:rsid w:val="00BB6D82"/>
    <w:rsid w:val="00BB6E67"/>
    <w:rsid w:val="00BB7103"/>
    <w:rsid w:val="00BC202A"/>
    <w:rsid w:val="00BC2DFE"/>
    <w:rsid w:val="00BC2F16"/>
    <w:rsid w:val="00BC4036"/>
    <w:rsid w:val="00BD0E61"/>
    <w:rsid w:val="00BD0F9F"/>
    <w:rsid w:val="00BD112B"/>
    <w:rsid w:val="00BD1157"/>
    <w:rsid w:val="00BD1174"/>
    <w:rsid w:val="00BD3196"/>
    <w:rsid w:val="00BD3CBD"/>
    <w:rsid w:val="00BD3ED9"/>
    <w:rsid w:val="00BD60D0"/>
    <w:rsid w:val="00BE21CA"/>
    <w:rsid w:val="00BE3EC3"/>
    <w:rsid w:val="00BE5C22"/>
    <w:rsid w:val="00BE5DF9"/>
    <w:rsid w:val="00BE5EC5"/>
    <w:rsid w:val="00BE706D"/>
    <w:rsid w:val="00BF2C64"/>
    <w:rsid w:val="00BF3020"/>
    <w:rsid w:val="00BF48D2"/>
    <w:rsid w:val="00BF49BE"/>
    <w:rsid w:val="00BF54DC"/>
    <w:rsid w:val="00BF6789"/>
    <w:rsid w:val="00BF7BB7"/>
    <w:rsid w:val="00C033EC"/>
    <w:rsid w:val="00C05124"/>
    <w:rsid w:val="00C106ED"/>
    <w:rsid w:val="00C1401E"/>
    <w:rsid w:val="00C16DAA"/>
    <w:rsid w:val="00C2150D"/>
    <w:rsid w:val="00C226AE"/>
    <w:rsid w:val="00C27B06"/>
    <w:rsid w:val="00C30270"/>
    <w:rsid w:val="00C315E9"/>
    <w:rsid w:val="00C33D1C"/>
    <w:rsid w:val="00C35DAE"/>
    <w:rsid w:val="00C4381F"/>
    <w:rsid w:val="00C44785"/>
    <w:rsid w:val="00C54461"/>
    <w:rsid w:val="00C569B9"/>
    <w:rsid w:val="00C575D7"/>
    <w:rsid w:val="00C60B1D"/>
    <w:rsid w:val="00C613AB"/>
    <w:rsid w:val="00C6173A"/>
    <w:rsid w:val="00C62106"/>
    <w:rsid w:val="00C65352"/>
    <w:rsid w:val="00C65D50"/>
    <w:rsid w:val="00C66BFF"/>
    <w:rsid w:val="00C730C5"/>
    <w:rsid w:val="00C736BF"/>
    <w:rsid w:val="00C759D4"/>
    <w:rsid w:val="00C7730F"/>
    <w:rsid w:val="00C8100D"/>
    <w:rsid w:val="00C83D49"/>
    <w:rsid w:val="00C8523A"/>
    <w:rsid w:val="00C8561D"/>
    <w:rsid w:val="00C95A09"/>
    <w:rsid w:val="00C95A1B"/>
    <w:rsid w:val="00C9649C"/>
    <w:rsid w:val="00C97A38"/>
    <w:rsid w:val="00CA50DF"/>
    <w:rsid w:val="00CA5106"/>
    <w:rsid w:val="00CA531E"/>
    <w:rsid w:val="00CA7894"/>
    <w:rsid w:val="00CB01FD"/>
    <w:rsid w:val="00CB6F93"/>
    <w:rsid w:val="00CC0AF4"/>
    <w:rsid w:val="00CC1882"/>
    <w:rsid w:val="00CC333A"/>
    <w:rsid w:val="00CD1239"/>
    <w:rsid w:val="00CD1C9A"/>
    <w:rsid w:val="00CD2B96"/>
    <w:rsid w:val="00CD6AC0"/>
    <w:rsid w:val="00CE013E"/>
    <w:rsid w:val="00CE488D"/>
    <w:rsid w:val="00CE61F6"/>
    <w:rsid w:val="00CF02A8"/>
    <w:rsid w:val="00CF0967"/>
    <w:rsid w:val="00CF1789"/>
    <w:rsid w:val="00CF4D2C"/>
    <w:rsid w:val="00CF5070"/>
    <w:rsid w:val="00CF7EFB"/>
    <w:rsid w:val="00D03B85"/>
    <w:rsid w:val="00D044BF"/>
    <w:rsid w:val="00D047E0"/>
    <w:rsid w:val="00D07102"/>
    <w:rsid w:val="00D10322"/>
    <w:rsid w:val="00D104B0"/>
    <w:rsid w:val="00D12CA7"/>
    <w:rsid w:val="00D14193"/>
    <w:rsid w:val="00D14976"/>
    <w:rsid w:val="00D15B14"/>
    <w:rsid w:val="00D161DF"/>
    <w:rsid w:val="00D1717E"/>
    <w:rsid w:val="00D20168"/>
    <w:rsid w:val="00D252E1"/>
    <w:rsid w:val="00D31D96"/>
    <w:rsid w:val="00D33FA0"/>
    <w:rsid w:val="00D35448"/>
    <w:rsid w:val="00D35611"/>
    <w:rsid w:val="00D37683"/>
    <w:rsid w:val="00D37684"/>
    <w:rsid w:val="00D4253B"/>
    <w:rsid w:val="00D4259F"/>
    <w:rsid w:val="00D4337B"/>
    <w:rsid w:val="00D45ADC"/>
    <w:rsid w:val="00D45BFC"/>
    <w:rsid w:val="00D576E5"/>
    <w:rsid w:val="00D66F2E"/>
    <w:rsid w:val="00D67312"/>
    <w:rsid w:val="00D72816"/>
    <w:rsid w:val="00D7515C"/>
    <w:rsid w:val="00D75B7D"/>
    <w:rsid w:val="00D87296"/>
    <w:rsid w:val="00D90097"/>
    <w:rsid w:val="00D91B8F"/>
    <w:rsid w:val="00D9323E"/>
    <w:rsid w:val="00DA10CC"/>
    <w:rsid w:val="00DA1CEE"/>
    <w:rsid w:val="00DA6756"/>
    <w:rsid w:val="00DB0142"/>
    <w:rsid w:val="00DB142D"/>
    <w:rsid w:val="00DB4B31"/>
    <w:rsid w:val="00DC2DC0"/>
    <w:rsid w:val="00DC4BF4"/>
    <w:rsid w:val="00DC53E9"/>
    <w:rsid w:val="00DC6EEB"/>
    <w:rsid w:val="00DC76A6"/>
    <w:rsid w:val="00DD0F76"/>
    <w:rsid w:val="00DD57C3"/>
    <w:rsid w:val="00DD7AF8"/>
    <w:rsid w:val="00DF078C"/>
    <w:rsid w:val="00DF0877"/>
    <w:rsid w:val="00DF4484"/>
    <w:rsid w:val="00DF5B2B"/>
    <w:rsid w:val="00DF5BE9"/>
    <w:rsid w:val="00E01DE8"/>
    <w:rsid w:val="00E046B0"/>
    <w:rsid w:val="00E04859"/>
    <w:rsid w:val="00E0486F"/>
    <w:rsid w:val="00E04C92"/>
    <w:rsid w:val="00E06662"/>
    <w:rsid w:val="00E069BD"/>
    <w:rsid w:val="00E07B01"/>
    <w:rsid w:val="00E10521"/>
    <w:rsid w:val="00E11A56"/>
    <w:rsid w:val="00E138A3"/>
    <w:rsid w:val="00E13D9B"/>
    <w:rsid w:val="00E14585"/>
    <w:rsid w:val="00E17683"/>
    <w:rsid w:val="00E17E6A"/>
    <w:rsid w:val="00E25915"/>
    <w:rsid w:val="00E25DB5"/>
    <w:rsid w:val="00E262F2"/>
    <w:rsid w:val="00E26947"/>
    <w:rsid w:val="00E27986"/>
    <w:rsid w:val="00E27F9B"/>
    <w:rsid w:val="00E318ED"/>
    <w:rsid w:val="00E34C1F"/>
    <w:rsid w:val="00E37E1D"/>
    <w:rsid w:val="00E44D8B"/>
    <w:rsid w:val="00E45934"/>
    <w:rsid w:val="00E46128"/>
    <w:rsid w:val="00E479B2"/>
    <w:rsid w:val="00E50BA3"/>
    <w:rsid w:val="00E51625"/>
    <w:rsid w:val="00E5562D"/>
    <w:rsid w:val="00E56B3E"/>
    <w:rsid w:val="00E57ED7"/>
    <w:rsid w:val="00E660CE"/>
    <w:rsid w:val="00E67C75"/>
    <w:rsid w:val="00E75C7A"/>
    <w:rsid w:val="00E7703E"/>
    <w:rsid w:val="00E900E5"/>
    <w:rsid w:val="00E96C32"/>
    <w:rsid w:val="00EA17AD"/>
    <w:rsid w:val="00EA199F"/>
    <w:rsid w:val="00EA2B60"/>
    <w:rsid w:val="00EA3AB5"/>
    <w:rsid w:val="00EA6F57"/>
    <w:rsid w:val="00EA735D"/>
    <w:rsid w:val="00EB1C32"/>
    <w:rsid w:val="00EB312C"/>
    <w:rsid w:val="00EB43CD"/>
    <w:rsid w:val="00EB597E"/>
    <w:rsid w:val="00EB650E"/>
    <w:rsid w:val="00EB7028"/>
    <w:rsid w:val="00EC02E5"/>
    <w:rsid w:val="00EC1AE2"/>
    <w:rsid w:val="00EC6023"/>
    <w:rsid w:val="00EC6A73"/>
    <w:rsid w:val="00ED1000"/>
    <w:rsid w:val="00ED1FB7"/>
    <w:rsid w:val="00ED2067"/>
    <w:rsid w:val="00ED3A8B"/>
    <w:rsid w:val="00ED5940"/>
    <w:rsid w:val="00ED6603"/>
    <w:rsid w:val="00EE16B6"/>
    <w:rsid w:val="00EE5A67"/>
    <w:rsid w:val="00EF45FB"/>
    <w:rsid w:val="00EF548F"/>
    <w:rsid w:val="00F01313"/>
    <w:rsid w:val="00F01FFC"/>
    <w:rsid w:val="00F03937"/>
    <w:rsid w:val="00F04335"/>
    <w:rsid w:val="00F05C87"/>
    <w:rsid w:val="00F07048"/>
    <w:rsid w:val="00F07DD4"/>
    <w:rsid w:val="00F1376C"/>
    <w:rsid w:val="00F16A23"/>
    <w:rsid w:val="00F17058"/>
    <w:rsid w:val="00F20F92"/>
    <w:rsid w:val="00F239D7"/>
    <w:rsid w:val="00F23ABE"/>
    <w:rsid w:val="00F2423C"/>
    <w:rsid w:val="00F2548F"/>
    <w:rsid w:val="00F260C0"/>
    <w:rsid w:val="00F264A5"/>
    <w:rsid w:val="00F33C78"/>
    <w:rsid w:val="00F34051"/>
    <w:rsid w:val="00F362AC"/>
    <w:rsid w:val="00F405E9"/>
    <w:rsid w:val="00F40C9F"/>
    <w:rsid w:val="00F5238B"/>
    <w:rsid w:val="00F557B2"/>
    <w:rsid w:val="00F55B36"/>
    <w:rsid w:val="00F63BB0"/>
    <w:rsid w:val="00F70C9E"/>
    <w:rsid w:val="00F71173"/>
    <w:rsid w:val="00F72274"/>
    <w:rsid w:val="00F75352"/>
    <w:rsid w:val="00F81F86"/>
    <w:rsid w:val="00F833A4"/>
    <w:rsid w:val="00F84C81"/>
    <w:rsid w:val="00F8590C"/>
    <w:rsid w:val="00F87BD2"/>
    <w:rsid w:val="00F90BF3"/>
    <w:rsid w:val="00F9243A"/>
    <w:rsid w:val="00F947D2"/>
    <w:rsid w:val="00F97919"/>
    <w:rsid w:val="00FA0052"/>
    <w:rsid w:val="00FA02D4"/>
    <w:rsid w:val="00FA0CD1"/>
    <w:rsid w:val="00FA24E2"/>
    <w:rsid w:val="00FB0CAC"/>
    <w:rsid w:val="00FB16F6"/>
    <w:rsid w:val="00FB4EF5"/>
    <w:rsid w:val="00FB67AE"/>
    <w:rsid w:val="00FB6FFD"/>
    <w:rsid w:val="00FC0133"/>
    <w:rsid w:val="00FC19E0"/>
    <w:rsid w:val="00FC2DA0"/>
    <w:rsid w:val="00FC4D92"/>
    <w:rsid w:val="00FC5147"/>
    <w:rsid w:val="00FC6FDB"/>
    <w:rsid w:val="00FC790A"/>
    <w:rsid w:val="00FE2607"/>
    <w:rsid w:val="00FE4AC8"/>
    <w:rsid w:val="00FE7324"/>
    <w:rsid w:val="00FF5D5A"/>
    <w:rsid w:val="00FF77D1"/>
    <w:rsid w:val="0104924A"/>
    <w:rsid w:val="0146E6BF"/>
    <w:rsid w:val="0153D449"/>
    <w:rsid w:val="018AE7F7"/>
    <w:rsid w:val="01C4BC25"/>
    <w:rsid w:val="01D53979"/>
    <w:rsid w:val="01DAB6F5"/>
    <w:rsid w:val="01EDCD50"/>
    <w:rsid w:val="01EE425A"/>
    <w:rsid w:val="022EC87F"/>
    <w:rsid w:val="02491DD2"/>
    <w:rsid w:val="025E2C7F"/>
    <w:rsid w:val="029D4FCC"/>
    <w:rsid w:val="02A3F48B"/>
    <w:rsid w:val="02C28EC9"/>
    <w:rsid w:val="02CF5D08"/>
    <w:rsid w:val="02EF821D"/>
    <w:rsid w:val="02FA612A"/>
    <w:rsid w:val="0323FBEE"/>
    <w:rsid w:val="033B9E04"/>
    <w:rsid w:val="03C0C05F"/>
    <w:rsid w:val="0433881E"/>
    <w:rsid w:val="0435F859"/>
    <w:rsid w:val="0459E8F6"/>
    <w:rsid w:val="047A5CF1"/>
    <w:rsid w:val="04BDEA10"/>
    <w:rsid w:val="04C4C1F1"/>
    <w:rsid w:val="051C8908"/>
    <w:rsid w:val="052A3993"/>
    <w:rsid w:val="05782F4F"/>
    <w:rsid w:val="0583EC3D"/>
    <w:rsid w:val="05B31F74"/>
    <w:rsid w:val="05C86C77"/>
    <w:rsid w:val="05D0966E"/>
    <w:rsid w:val="05EC7BDD"/>
    <w:rsid w:val="061F45A5"/>
    <w:rsid w:val="06301700"/>
    <w:rsid w:val="06319AD5"/>
    <w:rsid w:val="0681A3A9"/>
    <w:rsid w:val="06F0F364"/>
    <w:rsid w:val="071A9D32"/>
    <w:rsid w:val="071BA9D7"/>
    <w:rsid w:val="07760F27"/>
    <w:rsid w:val="077FBACC"/>
    <w:rsid w:val="07CAD737"/>
    <w:rsid w:val="07DB08B4"/>
    <w:rsid w:val="07DEDA9B"/>
    <w:rsid w:val="07E6FFBD"/>
    <w:rsid w:val="07FC0604"/>
    <w:rsid w:val="08166375"/>
    <w:rsid w:val="081D740A"/>
    <w:rsid w:val="0822A29A"/>
    <w:rsid w:val="083D7BCE"/>
    <w:rsid w:val="08548D56"/>
    <w:rsid w:val="087B7046"/>
    <w:rsid w:val="08A21241"/>
    <w:rsid w:val="08E03CE0"/>
    <w:rsid w:val="08F0E746"/>
    <w:rsid w:val="092B6AAA"/>
    <w:rsid w:val="09412016"/>
    <w:rsid w:val="09800E65"/>
    <w:rsid w:val="09B4C2F2"/>
    <w:rsid w:val="09F05DB7"/>
    <w:rsid w:val="0A04BFBC"/>
    <w:rsid w:val="0A06B476"/>
    <w:rsid w:val="0A1BA536"/>
    <w:rsid w:val="0A1C0B97"/>
    <w:rsid w:val="0A25BE2A"/>
    <w:rsid w:val="0A272794"/>
    <w:rsid w:val="0A365310"/>
    <w:rsid w:val="0A3A5E5C"/>
    <w:rsid w:val="0A573A3F"/>
    <w:rsid w:val="0A879551"/>
    <w:rsid w:val="0A8CB7A7"/>
    <w:rsid w:val="0AC16D0D"/>
    <w:rsid w:val="0AD01EA9"/>
    <w:rsid w:val="0B0ADA99"/>
    <w:rsid w:val="0B11AB0C"/>
    <w:rsid w:val="0B2AE4DE"/>
    <w:rsid w:val="0B429DC6"/>
    <w:rsid w:val="0B517EF5"/>
    <w:rsid w:val="0B79A9B5"/>
    <w:rsid w:val="0B86E1D0"/>
    <w:rsid w:val="0BA86009"/>
    <w:rsid w:val="0BC1DCF0"/>
    <w:rsid w:val="0BC4D254"/>
    <w:rsid w:val="0BD50471"/>
    <w:rsid w:val="0BF510A1"/>
    <w:rsid w:val="0BFC868C"/>
    <w:rsid w:val="0C16EC34"/>
    <w:rsid w:val="0C1EA326"/>
    <w:rsid w:val="0C35505C"/>
    <w:rsid w:val="0C409205"/>
    <w:rsid w:val="0C587861"/>
    <w:rsid w:val="0C64A769"/>
    <w:rsid w:val="0C667440"/>
    <w:rsid w:val="0C891F8A"/>
    <w:rsid w:val="0CBF9B08"/>
    <w:rsid w:val="0D2CEE5A"/>
    <w:rsid w:val="0D3AE8E2"/>
    <w:rsid w:val="0D626EA7"/>
    <w:rsid w:val="0D686FBF"/>
    <w:rsid w:val="0D6DF3D2"/>
    <w:rsid w:val="0D859CBA"/>
    <w:rsid w:val="0D9EC1E2"/>
    <w:rsid w:val="0DB959F4"/>
    <w:rsid w:val="0DE71447"/>
    <w:rsid w:val="0DEE970E"/>
    <w:rsid w:val="0DFB46A0"/>
    <w:rsid w:val="0E0427FF"/>
    <w:rsid w:val="0E07BF6B"/>
    <w:rsid w:val="0E0D9D4E"/>
    <w:rsid w:val="0E22DC43"/>
    <w:rsid w:val="0E28A82C"/>
    <w:rsid w:val="0E647569"/>
    <w:rsid w:val="0E64A4A7"/>
    <w:rsid w:val="0E9EAA17"/>
    <w:rsid w:val="0EF48E2F"/>
    <w:rsid w:val="0F044020"/>
    <w:rsid w:val="0F2CBE12"/>
    <w:rsid w:val="0F51B6AD"/>
    <w:rsid w:val="0F523DEE"/>
    <w:rsid w:val="0F5E2E41"/>
    <w:rsid w:val="0F68F795"/>
    <w:rsid w:val="0F8A676F"/>
    <w:rsid w:val="0FA38FCC"/>
    <w:rsid w:val="0FE3C508"/>
    <w:rsid w:val="10A01081"/>
    <w:rsid w:val="10C4403F"/>
    <w:rsid w:val="10D3FED1"/>
    <w:rsid w:val="10D864E6"/>
    <w:rsid w:val="10F6DC6C"/>
    <w:rsid w:val="110ED865"/>
    <w:rsid w:val="11232849"/>
    <w:rsid w:val="11607FAD"/>
    <w:rsid w:val="1171F7ED"/>
    <w:rsid w:val="11913971"/>
    <w:rsid w:val="11B05C83"/>
    <w:rsid w:val="11CAA04F"/>
    <w:rsid w:val="11D1A7F1"/>
    <w:rsid w:val="11EDBC2D"/>
    <w:rsid w:val="121FDE83"/>
    <w:rsid w:val="12257D2D"/>
    <w:rsid w:val="122B68B8"/>
    <w:rsid w:val="12383C6B"/>
    <w:rsid w:val="12387544"/>
    <w:rsid w:val="125D9F1C"/>
    <w:rsid w:val="129352DD"/>
    <w:rsid w:val="12C086CB"/>
    <w:rsid w:val="12CED9FF"/>
    <w:rsid w:val="13026BBF"/>
    <w:rsid w:val="130DC84E"/>
    <w:rsid w:val="1348BB57"/>
    <w:rsid w:val="134915F2"/>
    <w:rsid w:val="135B8861"/>
    <w:rsid w:val="13A8240B"/>
    <w:rsid w:val="13BBB1A1"/>
    <w:rsid w:val="13CADACC"/>
    <w:rsid w:val="13FAEEEB"/>
    <w:rsid w:val="1443F8A9"/>
    <w:rsid w:val="14518A25"/>
    <w:rsid w:val="145C4126"/>
    <w:rsid w:val="147B0912"/>
    <w:rsid w:val="148C4EDE"/>
    <w:rsid w:val="14C3E77D"/>
    <w:rsid w:val="150AC3FF"/>
    <w:rsid w:val="152B83B6"/>
    <w:rsid w:val="15408FBC"/>
    <w:rsid w:val="155834E7"/>
    <w:rsid w:val="1561470F"/>
    <w:rsid w:val="15770085"/>
    <w:rsid w:val="15C18200"/>
    <w:rsid w:val="15EDB780"/>
    <w:rsid w:val="15F36ED7"/>
    <w:rsid w:val="15FFF4C1"/>
    <w:rsid w:val="160C7756"/>
    <w:rsid w:val="1629871E"/>
    <w:rsid w:val="165FF9B9"/>
    <w:rsid w:val="1667EAAD"/>
    <w:rsid w:val="1674AA9D"/>
    <w:rsid w:val="167FFBBF"/>
    <w:rsid w:val="16B4919F"/>
    <w:rsid w:val="16CC53AD"/>
    <w:rsid w:val="16F2BE0A"/>
    <w:rsid w:val="17024797"/>
    <w:rsid w:val="1710CD12"/>
    <w:rsid w:val="176925CB"/>
    <w:rsid w:val="176986E8"/>
    <w:rsid w:val="1781B482"/>
    <w:rsid w:val="17A38953"/>
    <w:rsid w:val="17B323B0"/>
    <w:rsid w:val="17CEE20E"/>
    <w:rsid w:val="17E13971"/>
    <w:rsid w:val="180C3BB6"/>
    <w:rsid w:val="1827C059"/>
    <w:rsid w:val="182B0999"/>
    <w:rsid w:val="1849A5D7"/>
    <w:rsid w:val="185A6EC5"/>
    <w:rsid w:val="1870BAE1"/>
    <w:rsid w:val="1884638C"/>
    <w:rsid w:val="188E8E6B"/>
    <w:rsid w:val="188F5E8D"/>
    <w:rsid w:val="18A6CC48"/>
    <w:rsid w:val="18A9BEB6"/>
    <w:rsid w:val="18AE1F6C"/>
    <w:rsid w:val="18CAF6B4"/>
    <w:rsid w:val="18FAA54D"/>
    <w:rsid w:val="19247C43"/>
    <w:rsid w:val="192589A5"/>
    <w:rsid w:val="192E3A2E"/>
    <w:rsid w:val="19AA2F8D"/>
    <w:rsid w:val="1A151510"/>
    <w:rsid w:val="1A17658F"/>
    <w:rsid w:val="1A4E2312"/>
    <w:rsid w:val="1A6E9723"/>
    <w:rsid w:val="1A7BEEB5"/>
    <w:rsid w:val="1A8C3E08"/>
    <w:rsid w:val="1A94A906"/>
    <w:rsid w:val="1AAAA117"/>
    <w:rsid w:val="1AAB0565"/>
    <w:rsid w:val="1AB70FEC"/>
    <w:rsid w:val="1AC0A14B"/>
    <w:rsid w:val="1ACBFFE9"/>
    <w:rsid w:val="1AEFA101"/>
    <w:rsid w:val="1B0DE7F8"/>
    <w:rsid w:val="1B55EB85"/>
    <w:rsid w:val="1B64A830"/>
    <w:rsid w:val="1B806D13"/>
    <w:rsid w:val="1B8C9BFA"/>
    <w:rsid w:val="1B932DE0"/>
    <w:rsid w:val="1BA69393"/>
    <w:rsid w:val="1BB0AB60"/>
    <w:rsid w:val="1C2BC141"/>
    <w:rsid w:val="1C2EF3FF"/>
    <w:rsid w:val="1C44D800"/>
    <w:rsid w:val="1C572F22"/>
    <w:rsid w:val="1CF6D0BA"/>
    <w:rsid w:val="1D27B849"/>
    <w:rsid w:val="1D2CE76C"/>
    <w:rsid w:val="1D416908"/>
    <w:rsid w:val="1D531F2F"/>
    <w:rsid w:val="1D60CD0D"/>
    <w:rsid w:val="1D7CF0F3"/>
    <w:rsid w:val="1D836195"/>
    <w:rsid w:val="1D9DFA5E"/>
    <w:rsid w:val="1DBAA0D3"/>
    <w:rsid w:val="1DCB4DF3"/>
    <w:rsid w:val="1DF41D71"/>
    <w:rsid w:val="1E137B94"/>
    <w:rsid w:val="1E194CE6"/>
    <w:rsid w:val="1E484FB7"/>
    <w:rsid w:val="1E4DADD6"/>
    <w:rsid w:val="1E52DFC3"/>
    <w:rsid w:val="1E5F7A5A"/>
    <w:rsid w:val="1E71C2CF"/>
    <w:rsid w:val="1E7A1E82"/>
    <w:rsid w:val="1E83D749"/>
    <w:rsid w:val="1EBF582B"/>
    <w:rsid w:val="1EFC9D6E"/>
    <w:rsid w:val="1FC87596"/>
    <w:rsid w:val="202E717C"/>
    <w:rsid w:val="20399732"/>
    <w:rsid w:val="204BC4D4"/>
    <w:rsid w:val="206414F5"/>
    <w:rsid w:val="20699208"/>
    <w:rsid w:val="20B144C6"/>
    <w:rsid w:val="20C3A5E4"/>
    <w:rsid w:val="20D15C8C"/>
    <w:rsid w:val="20F24195"/>
    <w:rsid w:val="211F3A1B"/>
    <w:rsid w:val="212E42BA"/>
    <w:rsid w:val="21362D24"/>
    <w:rsid w:val="2176E63D"/>
    <w:rsid w:val="219A5E40"/>
    <w:rsid w:val="219B86DB"/>
    <w:rsid w:val="21AE6AF9"/>
    <w:rsid w:val="21C73D31"/>
    <w:rsid w:val="224E068C"/>
    <w:rsid w:val="2265673B"/>
    <w:rsid w:val="229B5AB7"/>
    <w:rsid w:val="22FD4A01"/>
    <w:rsid w:val="2305EB60"/>
    <w:rsid w:val="230DCFC4"/>
    <w:rsid w:val="231A1748"/>
    <w:rsid w:val="232BD99E"/>
    <w:rsid w:val="23702CAF"/>
    <w:rsid w:val="23C0FF01"/>
    <w:rsid w:val="23E9F7F9"/>
    <w:rsid w:val="23FE6918"/>
    <w:rsid w:val="23FEDD02"/>
    <w:rsid w:val="240094B3"/>
    <w:rsid w:val="2402C4C3"/>
    <w:rsid w:val="2421C7CB"/>
    <w:rsid w:val="24503409"/>
    <w:rsid w:val="2457652A"/>
    <w:rsid w:val="246DD912"/>
    <w:rsid w:val="248B70D2"/>
    <w:rsid w:val="24B53B9A"/>
    <w:rsid w:val="24B9DF69"/>
    <w:rsid w:val="24C3F29A"/>
    <w:rsid w:val="24E57C76"/>
    <w:rsid w:val="2500E005"/>
    <w:rsid w:val="252D7EB9"/>
    <w:rsid w:val="253CECDC"/>
    <w:rsid w:val="2564AEFC"/>
    <w:rsid w:val="256C58F2"/>
    <w:rsid w:val="256C9D4E"/>
    <w:rsid w:val="2575A526"/>
    <w:rsid w:val="257C5214"/>
    <w:rsid w:val="259A570F"/>
    <w:rsid w:val="25A1AADD"/>
    <w:rsid w:val="25C0F1CE"/>
    <w:rsid w:val="25D36C94"/>
    <w:rsid w:val="25D7C081"/>
    <w:rsid w:val="25DF9350"/>
    <w:rsid w:val="26AA6D91"/>
    <w:rsid w:val="26B0FC40"/>
    <w:rsid w:val="26BAD426"/>
    <w:rsid w:val="26CE7F2D"/>
    <w:rsid w:val="270811AF"/>
    <w:rsid w:val="270CDC8C"/>
    <w:rsid w:val="2719A886"/>
    <w:rsid w:val="276A7643"/>
    <w:rsid w:val="27A265DE"/>
    <w:rsid w:val="27A965AA"/>
    <w:rsid w:val="27AB9D1E"/>
    <w:rsid w:val="27C48F00"/>
    <w:rsid w:val="28099FC4"/>
    <w:rsid w:val="28682F1E"/>
    <w:rsid w:val="288DE1DC"/>
    <w:rsid w:val="28EB7F3C"/>
    <w:rsid w:val="291948F6"/>
    <w:rsid w:val="29213317"/>
    <w:rsid w:val="2936F227"/>
    <w:rsid w:val="294B8088"/>
    <w:rsid w:val="2953490B"/>
    <w:rsid w:val="295F0F73"/>
    <w:rsid w:val="29605F61"/>
    <w:rsid w:val="29C15AFE"/>
    <w:rsid w:val="29EFD9BB"/>
    <w:rsid w:val="2A0D0CD8"/>
    <w:rsid w:val="2A0F08A0"/>
    <w:rsid w:val="2A39C96C"/>
    <w:rsid w:val="2A39E924"/>
    <w:rsid w:val="2A514948"/>
    <w:rsid w:val="2AA9DC12"/>
    <w:rsid w:val="2AC3E70D"/>
    <w:rsid w:val="2AD7C984"/>
    <w:rsid w:val="2AEAA352"/>
    <w:rsid w:val="2B05C439"/>
    <w:rsid w:val="2B0A058F"/>
    <w:rsid w:val="2B33F496"/>
    <w:rsid w:val="2B5DE5B6"/>
    <w:rsid w:val="2B7AB382"/>
    <w:rsid w:val="2BB6FD73"/>
    <w:rsid w:val="2BD1939E"/>
    <w:rsid w:val="2C0AF2CE"/>
    <w:rsid w:val="2C71491A"/>
    <w:rsid w:val="2C7F0E41"/>
    <w:rsid w:val="2CE01C3C"/>
    <w:rsid w:val="2CF8591E"/>
    <w:rsid w:val="2D08B94D"/>
    <w:rsid w:val="2D1E431D"/>
    <w:rsid w:val="2D7539AC"/>
    <w:rsid w:val="2D7B09D5"/>
    <w:rsid w:val="2D819F76"/>
    <w:rsid w:val="2D862060"/>
    <w:rsid w:val="2D940809"/>
    <w:rsid w:val="2DD8D544"/>
    <w:rsid w:val="2E115E80"/>
    <w:rsid w:val="2E1449BB"/>
    <w:rsid w:val="2E18A9C4"/>
    <w:rsid w:val="2E1ADEA2"/>
    <w:rsid w:val="2E1C4FF1"/>
    <w:rsid w:val="2E2F543C"/>
    <w:rsid w:val="2E2F6365"/>
    <w:rsid w:val="2E4FA9DD"/>
    <w:rsid w:val="2E551D3F"/>
    <w:rsid w:val="2E675676"/>
    <w:rsid w:val="2E6AB3CA"/>
    <w:rsid w:val="2EDF8087"/>
    <w:rsid w:val="2EE24E0C"/>
    <w:rsid w:val="2EE85AA2"/>
    <w:rsid w:val="2EF4554B"/>
    <w:rsid w:val="2EFD61FC"/>
    <w:rsid w:val="2F413955"/>
    <w:rsid w:val="2F4804FA"/>
    <w:rsid w:val="2F748284"/>
    <w:rsid w:val="2F7B919A"/>
    <w:rsid w:val="2F888A7A"/>
    <w:rsid w:val="2F9BE255"/>
    <w:rsid w:val="2FC25F84"/>
    <w:rsid w:val="2FE60A2A"/>
    <w:rsid w:val="2FFA5CD3"/>
    <w:rsid w:val="301A4EA8"/>
    <w:rsid w:val="3048C13C"/>
    <w:rsid w:val="3061A905"/>
    <w:rsid w:val="306AAF41"/>
    <w:rsid w:val="307FA482"/>
    <w:rsid w:val="3091526F"/>
    <w:rsid w:val="30B5AFD3"/>
    <w:rsid w:val="30DD68C4"/>
    <w:rsid w:val="30F8DD38"/>
    <w:rsid w:val="30FF851F"/>
    <w:rsid w:val="3108AF64"/>
    <w:rsid w:val="3116E254"/>
    <w:rsid w:val="314512CA"/>
    <w:rsid w:val="315E5E2F"/>
    <w:rsid w:val="319C26F3"/>
    <w:rsid w:val="31AA952E"/>
    <w:rsid w:val="31C8524E"/>
    <w:rsid w:val="31CAC749"/>
    <w:rsid w:val="31F1FF00"/>
    <w:rsid w:val="31F5E907"/>
    <w:rsid w:val="3202E32C"/>
    <w:rsid w:val="3222A540"/>
    <w:rsid w:val="322A0E52"/>
    <w:rsid w:val="3231F7F9"/>
    <w:rsid w:val="325F9424"/>
    <w:rsid w:val="32D34A9F"/>
    <w:rsid w:val="32E0E32B"/>
    <w:rsid w:val="32E58864"/>
    <w:rsid w:val="32F116EF"/>
    <w:rsid w:val="32F63D4B"/>
    <w:rsid w:val="3335C9B7"/>
    <w:rsid w:val="3352CD04"/>
    <w:rsid w:val="33767473"/>
    <w:rsid w:val="338DCF61"/>
    <w:rsid w:val="339C96D2"/>
    <w:rsid w:val="33BDFA86"/>
    <w:rsid w:val="33C62254"/>
    <w:rsid w:val="33D315F4"/>
    <w:rsid w:val="33DF0331"/>
    <w:rsid w:val="33E30C0F"/>
    <w:rsid w:val="33F59B64"/>
    <w:rsid w:val="33FB6485"/>
    <w:rsid w:val="33FE8D18"/>
    <w:rsid w:val="342E5B32"/>
    <w:rsid w:val="3441F4A9"/>
    <w:rsid w:val="34498037"/>
    <w:rsid w:val="34662082"/>
    <w:rsid w:val="346A5BF2"/>
    <w:rsid w:val="34A8C37A"/>
    <w:rsid w:val="34C0CCF1"/>
    <w:rsid w:val="34D59D40"/>
    <w:rsid w:val="35030A02"/>
    <w:rsid w:val="351244D4"/>
    <w:rsid w:val="352CC44E"/>
    <w:rsid w:val="35436D83"/>
    <w:rsid w:val="356851FF"/>
    <w:rsid w:val="35B65401"/>
    <w:rsid w:val="35C65D04"/>
    <w:rsid w:val="35F82A2A"/>
    <w:rsid w:val="360D24BC"/>
    <w:rsid w:val="361C9563"/>
    <w:rsid w:val="36376576"/>
    <w:rsid w:val="365D8450"/>
    <w:rsid w:val="36C85761"/>
    <w:rsid w:val="36D145A5"/>
    <w:rsid w:val="371B66E4"/>
    <w:rsid w:val="373B737F"/>
    <w:rsid w:val="37522462"/>
    <w:rsid w:val="37564E6D"/>
    <w:rsid w:val="3767FCB9"/>
    <w:rsid w:val="377BE841"/>
    <w:rsid w:val="37B2C4D3"/>
    <w:rsid w:val="37CA0F6B"/>
    <w:rsid w:val="381144AA"/>
    <w:rsid w:val="3831FEE4"/>
    <w:rsid w:val="38344C46"/>
    <w:rsid w:val="3869492A"/>
    <w:rsid w:val="388F46BA"/>
    <w:rsid w:val="38A44904"/>
    <w:rsid w:val="38B8541F"/>
    <w:rsid w:val="38D1FF47"/>
    <w:rsid w:val="38F7333E"/>
    <w:rsid w:val="39140F12"/>
    <w:rsid w:val="394F8375"/>
    <w:rsid w:val="3956F8D1"/>
    <w:rsid w:val="398C4E85"/>
    <w:rsid w:val="39996C29"/>
    <w:rsid w:val="39A94A05"/>
    <w:rsid w:val="39C5671F"/>
    <w:rsid w:val="39CCCB1C"/>
    <w:rsid w:val="3A2B9D8B"/>
    <w:rsid w:val="3A40D3FE"/>
    <w:rsid w:val="3A506B21"/>
    <w:rsid w:val="3A62BE21"/>
    <w:rsid w:val="3A6749AE"/>
    <w:rsid w:val="3A6DCFA8"/>
    <w:rsid w:val="3A9CD01C"/>
    <w:rsid w:val="3ABE78D7"/>
    <w:rsid w:val="3AD6EBFC"/>
    <w:rsid w:val="3ADEA2EE"/>
    <w:rsid w:val="3B2EF5B0"/>
    <w:rsid w:val="3B48E56C"/>
    <w:rsid w:val="3BE75DF4"/>
    <w:rsid w:val="3C0E7F07"/>
    <w:rsid w:val="3C2D85D4"/>
    <w:rsid w:val="3C844FC0"/>
    <w:rsid w:val="3CA01785"/>
    <w:rsid w:val="3CA0EFBD"/>
    <w:rsid w:val="3CAB148E"/>
    <w:rsid w:val="3D4D7B82"/>
    <w:rsid w:val="3D4ECCF4"/>
    <w:rsid w:val="3D5303A2"/>
    <w:rsid w:val="3D545A73"/>
    <w:rsid w:val="3D956483"/>
    <w:rsid w:val="3DA8DD89"/>
    <w:rsid w:val="3DAD7DCB"/>
    <w:rsid w:val="3DBC92CB"/>
    <w:rsid w:val="3DE0654B"/>
    <w:rsid w:val="3E0D4AD0"/>
    <w:rsid w:val="3E33C996"/>
    <w:rsid w:val="3E3EEAD9"/>
    <w:rsid w:val="3E6BE6C0"/>
    <w:rsid w:val="3EB61B56"/>
    <w:rsid w:val="3EC75A34"/>
    <w:rsid w:val="3EE3F75B"/>
    <w:rsid w:val="3F1CE59D"/>
    <w:rsid w:val="3F2DE57D"/>
    <w:rsid w:val="3F30BB08"/>
    <w:rsid w:val="3F43B3DB"/>
    <w:rsid w:val="3F6323D6"/>
    <w:rsid w:val="3FA26630"/>
    <w:rsid w:val="3FADE742"/>
    <w:rsid w:val="3FBE5932"/>
    <w:rsid w:val="3FBF66F1"/>
    <w:rsid w:val="3FD4C053"/>
    <w:rsid w:val="3FDF402B"/>
    <w:rsid w:val="402C450A"/>
    <w:rsid w:val="4046B1D8"/>
    <w:rsid w:val="409F2DED"/>
    <w:rsid w:val="40BD62D5"/>
    <w:rsid w:val="40CC8B69"/>
    <w:rsid w:val="417B69C0"/>
    <w:rsid w:val="41851C55"/>
    <w:rsid w:val="41969E3D"/>
    <w:rsid w:val="419EFE93"/>
    <w:rsid w:val="41C882DC"/>
    <w:rsid w:val="41DDCB29"/>
    <w:rsid w:val="41FD11E9"/>
    <w:rsid w:val="423BA79E"/>
    <w:rsid w:val="424B2B4A"/>
    <w:rsid w:val="424EBCF4"/>
    <w:rsid w:val="4291E88E"/>
    <w:rsid w:val="42C94622"/>
    <w:rsid w:val="42E22F71"/>
    <w:rsid w:val="43444061"/>
    <w:rsid w:val="4367F6F4"/>
    <w:rsid w:val="439E12FD"/>
    <w:rsid w:val="43F50BAA"/>
    <w:rsid w:val="44042C2B"/>
    <w:rsid w:val="4404A607"/>
    <w:rsid w:val="440F73ED"/>
    <w:rsid w:val="4426AAF5"/>
    <w:rsid w:val="4453A986"/>
    <w:rsid w:val="44D124DD"/>
    <w:rsid w:val="450874E1"/>
    <w:rsid w:val="4555B9DB"/>
    <w:rsid w:val="455E29B8"/>
    <w:rsid w:val="45719135"/>
    <w:rsid w:val="4582CC0C"/>
    <w:rsid w:val="458B58C6"/>
    <w:rsid w:val="458E1612"/>
    <w:rsid w:val="45F5D0DA"/>
    <w:rsid w:val="46015568"/>
    <w:rsid w:val="460CF0BF"/>
    <w:rsid w:val="46179BB4"/>
    <w:rsid w:val="461C2B91"/>
    <w:rsid w:val="463633DC"/>
    <w:rsid w:val="463C7952"/>
    <w:rsid w:val="469933BB"/>
    <w:rsid w:val="46C988DB"/>
    <w:rsid w:val="473BCCED"/>
    <w:rsid w:val="474316AD"/>
    <w:rsid w:val="475E4BB7"/>
    <w:rsid w:val="4817B184"/>
    <w:rsid w:val="48312136"/>
    <w:rsid w:val="487A91A1"/>
    <w:rsid w:val="48ADDE5E"/>
    <w:rsid w:val="48AE4A9C"/>
    <w:rsid w:val="48B31446"/>
    <w:rsid w:val="48B34492"/>
    <w:rsid w:val="48BE5E13"/>
    <w:rsid w:val="48D2AB44"/>
    <w:rsid w:val="49072FB0"/>
    <w:rsid w:val="49285232"/>
    <w:rsid w:val="4929FC53"/>
    <w:rsid w:val="492A2733"/>
    <w:rsid w:val="492FDC86"/>
    <w:rsid w:val="49356E78"/>
    <w:rsid w:val="49404ACF"/>
    <w:rsid w:val="49590286"/>
    <w:rsid w:val="4967583B"/>
    <w:rsid w:val="497E69C3"/>
    <w:rsid w:val="4985428E"/>
    <w:rsid w:val="49BBF9EE"/>
    <w:rsid w:val="49CDFE96"/>
    <w:rsid w:val="49F0A5FC"/>
    <w:rsid w:val="4A0AEA02"/>
    <w:rsid w:val="4A233C3D"/>
    <w:rsid w:val="4A563D2F"/>
    <w:rsid w:val="4AD37D29"/>
    <w:rsid w:val="4B15BF13"/>
    <w:rsid w:val="4B81F9AE"/>
    <w:rsid w:val="4BEEFE09"/>
    <w:rsid w:val="4BF73C93"/>
    <w:rsid w:val="4BF92603"/>
    <w:rsid w:val="4C0C7B89"/>
    <w:rsid w:val="4C1FCCF5"/>
    <w:rsid w:val="4C2A63DE"/>
    <w:rsid w:val="4C651E54"/>
    <w:rsid w:val="4C6F92F8"/>
    <w:rsid w:val="4CAF2EB4"/>
    <w:rsid w:val="4CB31D7B"/>
    <w:rsid w:val="4D26B880"/>
    <w:rsid w:val="4D285B50"/>
    <w:rsid w:val="4D43C3EC"/>
    <w:rsid w:val="4D48F353"/>
    <w:rsid w:val="4D6A6577"/>
    <w:rsid w:val="4D8E3EEE"/>
    <w:rsid w:val="4D928699"/>
    <w:rsid w:val="4D995733"/>
    <w:rsid w:val="4DC7064C"/>
    <w:rsid w:val="4DD3687F"/>
    <w:rsid w:val="4DFB6CD2"/>
    <w:rsid w:val="4E343778"/>
    <w:rsid w:val="4E475F79"/>
    <w:rsid w:val="4E51DAE6"/>
    <w:rsid w:val="4E5DC2FA"/>
    <w:rsid w:val="4E656900"/>
    <w:rsid w:val="4E7C948D"/>
    <w:rsid w:val="4E83D5CE"/>
    <w:rsid w:val="4ECD1B63"/>
    <w:rsid w:val="4F0DAECF"/>
    <w:rsid w:val="4F0E2F57"/>
    <w:rsid w:val="4F29AE52"/>
    <w:rsid w:val="4F352794"/>
    <w:rsid w:val="4F43B7AF"/>
    <w:rsid w:val="4F4C2CA2"/>
    <w:rsid w:val="4F542A7F"/>
    <w:rsid w:val="4F576DB7"/>
    <w:rsid w:val="4FA9E57A"/>
    <w:rsid w:val="4FD9D0EC"/>
    <w:rsid w:val="4FEDAB47"/>
    <w:rsid w:val="5028DC86"/>
    <w:rsid w:val="50573C60"/>
    <w:rsid w:val="50985ABC"/>
    <w:rsid w:val="50C6780A"/>
    <w:rsid w:val="50C81162"/>
    <w:rsid w:val="50D8DB83"/>
    <w:rsid w:val="50F010F5"/>
    <w:rsid w:val="5116157C"/>
    <w:rsid w:val="51336417"/>
    <w:rsid w:val="513962FC"/>
    <w:rsid w:val="514BCB04"/>
    <w:rsid w:val="516BD83A"/>
    <w:rsid w:val="518777D7"/>
    <w:rsid w:val="51897BA8"/>
    <w:rsid w:val="51B2559C"/>
    <w:rsid w:val="51B6321F"/>
    <w:rsid w:val="51BBB0EF"/>
    <w:rsid w:val="51D002D6"/>
    <w:rsid w:val="51EDEF13"/>
    <w:rsid w:val="5212D251"/>
    <w:rsid w:val="52132604"/>
    <w:rsid w:val="52436659"/>
    <w:rsid w:val="525BA9A9"/>
    <w:rsid w:val="52796C05"/>
    <w:rsid w:val="5287EB3C"/>
    <w:rsid w:val="5289B31A"/>
    <w:rsid w:val="52CD2E59"/>
    <w:rsid w:val="52F7B752"/>
    <w:rsid w:val="535C2A7A"/>
    <w:rsid w:val="5392264A"/>
    <w:rsid w:val="53B6C1D3"/>
    <w:rsid w:val="53BCAA85"/>
    <w:rsid w:val="53CBCFF2"/>
    <w:rsid w:val="53D23BC3"/>
    <w:rsid w:val="53E02EA2"/>
    <w:rsid w:val="542EDE91"/>
    <w:rsid w:val="545D3347"/>
    <w:rsid w:val="547B2F51"/>
    <w:rsid w:val="54C057C2"/>
    <w:rsid w:val="54D3C401"/>
    <w:rsid w:val="54D7F24C"/>
    <w:rsid w:val="54DD999B"/>
    <w:rsid w:val="54F7FADB"/>
    <w:rsid w:val="5542573C"/>
    <w:rsid w:val="55587AE6"/>
    <w:rsid w:val="557D5737"/>
    <w:rsid w:val="558A69D8"/>
    <w:rsid w:val="558DCB9C"/>
    <w:rsid w:val="55B9DEF5"/>
    <w:rsid w:val="55F9B05E"/>
    <w:rsid w:val="5619486C"/>
    <w:rsid w:val="563A6910"/>
    <w:rsid w:val="5643F73F"/>
    <w:rsid w:val="564FAC82"/>
    <w:rsid w:val="566358C3"/>
    <w:rsid w:val="5681101E"/>
    <w:rsid w:val="56869E84"/>
    <w:rsid w:val="5696F579"/>
    <w:rsid w:val="56C99F8C"/>
    <w:rsid w:val="56CB7ED7"/>
    <w:rsid w:val="56CE3CB1"/>
    <w:rsid w:val="56D80D44"/>
    <w:rsid w:val="56F44B47"/>
    <w:rsid w:val="57052C0D"/>
    <w:rsid w:val="570F4495"/>
    <w:rsid w:val="57153693"/>
    <w:rsid w:val="571F4A1F"/>
    <w:rsid w:val="5774242A"/>
    <w:rsid w:val="5789242A"/>
    <w:rsid w:val="5798D7D4"/>
    <w:rsid w:val="57AA5CF5"/>
    <w:rsid w:val="57CBF3CB"/>
    <w:rsid w:val="57DE3C38"/>
    <w:rsid w:val="57EE4294"/>
    <w:rsid w:val="58187D60"/>
    <w:rsid w:val="581D62B9"/>
    <w:rsid w:val="582113E4"/>
    <w:rsid w:val="582D0529"/>
    <w:rsid w:val="584B74B7"/>
    <w:rsid w:val="588429D8"/>
    <w:rsid w:val="5898A2F1"/>
    <w:rsid w:val="58A1F4F1"/>
    <w:rsid w:val="58B7683B"/>
    <w:rsid w:val="58BC8AE9"/>
    <w:rsid w:val="58F5B570"/>
    <w:rsid w:val="58FABCA8"/>
    <w:rsid w:val="591AA67E"/>
    <w:rsid w:val="5929AAE8"/>
    <w:rsid w:val="592F26FC"/>
    <w:rsid w:val="59349911"/>
    <w:rsid w:val="59665760"/>
    <w:rsid w:val="5976EA1F"/>
    <w:rsid w:val="59AC2C65"/>
    <w:rsid w:val="59ADD265"/>
    <w:rsid w:val="59BAF8DF"/>
    <w:rsid w:val="59BB61AA"/>
    <w:rsid w:val="59CDC34D"/>
    <w:rsid w:val="5A0802A2"/>
    <w:rsid w:val="5A4D4B93"/>
    <w:rsid w:val="5A72F0D7"/>
    <w:rsid w:val="5A776D1A"/>
    <w:rsid w:val="5A99C38F"/>
    <w:rsid w:val="5A9B0150"/>
    <w:rsid w:val="5AAB2B40"/>
    <w:rsid w:val="5AFE7237"/>
    <w:rsid w:val="5B01DBDC"/>
    <w:rsid w:val="5B093688"/>
    <w:rsid w:val="5B55037B"/>
    <w:rsid w:val="5B69C618"/>
    <w:rsid w:val="5B8DE351"/>
    <w:rsid w:val="5B931ABA"/>
    <w:rsid w:val="5B9EC287"/>
    <w:rsid w:val="5BE3BF1F"/>
    <w:rsid w:val="5C284B57"/>
    <w:rsid w:val="5C8DC91A"/>
    <w:rsid w:val="5C8EBA88"/>
    <w:rsid w:val="5C95800C"/>
    <w:rsid w:val="5CA05A23"/>
    <w:rsid w:val="5CA2D8DB"/>
    <w:rsid w:val="5CDB00A8"/>
    <w:rsid w:val="5CEE7B30"/>
    <w:rsid w:val="5CF0D3DC"/>
    <w:rsid w:val="5D22DD42"/>
    <w:rsid w:val="5D238468"/>
    <w:rsid w:val="5D261C42"/>
    <w:rsid w:val="5D50B154"/>
    <w:rsid w:val="5D7612B2"/>
    <w:rsid w:val="5D857EB8"/>
    <w:rsid w:val="5D88FCC6"/>
    <w:rsid w:val="5DA61A28"/>
    <w:rsid w:val="5DB36802"/>
    <w:rsid w:val="5DDF4CA5"/>
    <w:rsid w:val="5DEB9E8B"/>
    <w:rsid w:val="5DFF17ED"/>
    <w:rsid w:val="5E2A8AE9"/>
    <w:rsid w:val="5E4D0BF3"/>
    <w:rsid w:val="5E6774EE"/>
    <w:rsid w:val="5E7AB2DD"/>
    <w:rsid w:val="5E8A4B91"/>
    <w:rsid w:val="5E94B527"/>
    <w:rsid w:val="5E9AC3A3"/>
    <w:rsid w:val="5E9E42C5"/>
    <w:rsid w:val="5EC22ED7"/>
    <w:rsid w:val="5EE2A520"/>
    <w:rsid w:val="5EFA8B58"/>
    <w:rsid w:val="5F125F61"/>
    <w:rsid w:val="5F1BA948"/>
    <w:rsid w:val="5F4F1AAA"/>
    <w:rsid w:val="5F51470B"/>
    <w:rsid w:val="5FBAB707"/>
    <w:rsid w:val="5FE08F5D"/>
    <w:rsid w:val="5FEAA6B4"/>
    <w:rsid w:val="6021F80E"/>
    <w:rsid w:val="604614BE"/>
    <w:rsid w:val="6052102B"/>
    <w:rsid w:val="60668BDD"/>
    <w:rsid w:val="6086D8C4"/>
    <w:rsid w:val="6092FF48"/>
    <w:rsid w:val="609543F4"/>
    <w:rsid w:val="60B91717"/>
    <w:rsid w:val="60B9E160"/>
    <w:rsid w:val="60C195C0"/>
    <w:rsid w:val="60C7581F"/>
    <w:rsid w:val="60E3F100"/>
    <w:rsid w:val="60E77CD5"/>
    <w:rsid w:val="6102A3EB"/>
    <w:rsid w:val="6148DD39"/>
    <w:rsid w:val="6157CE9F"/>
    <w:rsid w:val="6169E085"/>
    <w:rsid w:val="61DEB80A"/>
    <w:rsid w:val="61F967A5"/>
    <w:rsid w:val="6241F4B5"/>
    <w:rsid w:val="625E4A81"/>
    <w:rsid w:val="6283E263"/>
    <w:rsid w:val="62AD16A8"/>
    <w:rsid w:val="62C11A6D"/>
    <w:rsid w:val="632ABB3B"/>
    <w:rsid w:val="6339E64E"/>
    <w:rsid w:val="634EFDED"/>
    <w:rsid w:val="635CF69E"/>
    <w:rsid w:val="636E98AC"/>
    <w:rsid w:val="636F8C62"/>
    <w:rsid w:val="6387B13D"/>
    <w:rsid w:val="639E2C9F"/>
    <w:rsid w:val="6410BEEA"/>
    <w:rsid w:val="642F205E"/>
    <w:rsid w:val="6496D810"/>
    <w:rsid w:val="64C6FCC0"/>
    <w:rsid w:val="64DF1124"/>
    <w:rsid w:val="64F95717"/>
    <w:rsid w:val="651D96DD"/>
    <w:rsid w:val="652F42D0"/>
    <w:rsid w:val="6536DE3E"/>
    <w:rsid w:val="653F2A65"/>
    <w:rsid w:val="6569A869"/>
    <w:rsid w:val="65BA1308"/>
    <w:rsid w:val="65D57612"/>
    <w:rsid w:val="664E00B9"/>
    <w:rsid w:val="664E0CDA"/>
    <w:rsid w:val="666963F6"/>
    <w:rsid w:val="66CDFF0C"/>
    <w:rsid w:val="66F0DABF"/>
    <w:rsid w:val="6704A22C"/>
    <w:rsid w:val="675C58F0"/>
    <w:rsid w:val="67767CFA"/>
    <w:rsid w:val="67807807"/>
    <w:rsid w:val="679A5595"/>
    <w:rsid w:val="67E9DD3B"/>
    <w:rsid w:val="682D6C1D"/>
    <w:rsid w:val="683DDD41"/>
    <w:rsid w:val="68564D8B"/>
    <w:rsid w:val="685B4270"/>
    <w:rsid w:val="685C0427"/>
    <w:rsid w:val="687F3FA0"/>
    <w:rsid w:val="68842A3B"/>
    <w:rsid w:val="688CCAE4"/>
    <w:rsid w:val="68B6A226"/>
    <w:rsid w:val="68CC4574"/>
    <w:rsid w:val="68D0C386"/>
    <w:rsid w:val="68DEAE9D"/>
    <w:rsid w:val="694D9D5F"/>
    <w:rsid w:val="697F1F33"/>
    <w:rsid w:val="69C6985C"/>
    <w:rsid w:val="69E2789A"/>
    <w:rsid w:val="69F2F411"/>
    <w:rsid w:val="69FA2DB1"/>
    <w:rsid w:val="6A0BC74B"/>
    <w:rsid w:val="6A1487E8"/>
    <w:rsid w:val="6A173818"/>
    <w:rsid w:val="6A289B45"/>
    <w:rsid w:val="6A2DB8B2"/>
    <w:rsid w:val="6A695C66"/>
    <w:rsid w:val="6A6FC69F"/>
    <w:rsid w:val="6AF5C6CC"/>
    <w:rsid w:val="6B17A373"/>
    <w:rsid w:val="6B30E556"/>
    <w:rsid w:val="6B3251E5"/>
    <w:rsid w:val="6B3E2AD5"/>
    <w:rsid w:val="6B478339"/>
    <w:rsid w:val="6B5D1F59"/>
    <w:rsid w:val="6B714982"/>
    <w:rsid w:val="6B770B41"/>
    <w:rsid w:val="6B823D5F"/>
    <w:rsid w:val="6B86F923"/>
    <w:rsid w:val="6B954793"/>
    <w:rsid w:val="6BD13941"/>
    <w:rsid w:val="6BE9CC06"/>
    <w:rsid w:val="6C00A9F2"/>
    <w:rsid w:val="6C870332"/>
    <w:rsid w:val="6C8A4B23"/>
    <w:rsid w:val="6CD11742"/>
    <w:rsid w:val="6CE0EBBC"/>
    <w:rsid w:val="6D036DC8"/>
    <w:rsid w:val="6D105EBF"/>
    <w:rsid w:val="6D486514"/>
    <w:rsid w:val="6D5D0757"/>
    <w:rsid w:val="6D966DE9"/>
    <w:rsid w:val="6DA78196"/>
    <w:rsid w:val="6DDDE563"/>
    <w:rsid w:val="6DFCEC4A"/>
    <w:rsid w:val="6DFE1441"/>
    <w:rsid w:val="6E19E81C"/>
    <w:rsid w:val="6E22D393"/>
    <w:rsid w:val="6E3345DF"/>
    <w:rsid w:val="6E59469F"/>
    <w:rsid w:val="6E5A9811"/>
    <w:rsid w:val="6E7343AE"/>
    <w:rsid w:val="6E9B989D"/>
    <w:rsid w:val="6EA33228"/>
    <w:rsid w:val="6EAEFD4C"/>
    <w:rsid w:val="6EB9C743"/>
    <w:rsid w:val="6ED9FF01"/>
    <w:rsid w:val="6EDC5CEB"/>
    <w:rsid w:val="6EF2FFFE"/>
    <w:rsid w:val="6EF69968"/>
    <w:rsid w:val="6F0558C5"/>
    <w:rsid w:val="6F77B1DD"/>
    <w:rsid w:val="6F857387"/>
    <w:rsid w:val="6FC1EBE5"/>
    <w:rsid w:val="6FFDEAC6"/>
    <w:rsid w:val="7004BC3C"/>
    <w:rsid w:val="701C461E"/>
    <w:rsid w:val="705597A4"/>
    <w:rsid w:val="70A0A2D9"/>
    <w:rsid w:val="70A54E62"/>
    <w:rsid w:val="70AAD78D"/>
    <w:rsid w:val="71345444"/>
    <w:rsid w:val="718AAF03"/>
    <w:rsid w:val="71FEDE35"/>
    <w:rsid w:val="721B1D40"/>
    <w:rsid w:val="7230787A"/>
    <w:rsid w:val="7269FEAC"/>
    <w:rsid w:val="726BDDDB"/>
    <w:rsid w:val="726ED480"/>
    <w:rsid w:val="7296C9CA"/>
    <w:rsid w:val="72DC73CE"/>
    <w:rsid w:val="72E0CB7B"/>
    <w:rsid w:val="72F6A401"/>
    <w:rsid w:val="730CE2EB"/>
    <w:rsid w:val="73132E68"/>
    <w:rsid w:val="73771EFE"/>
    <w:rsid w:val="7381B7B0"/>
    <w:rsid w:val="73ABDF0E"/>
    <w:rsid w:val="73B6EDA1"/>
    <w:rsid w:val="73EE8B15"/>
    <w:rsid w:val="7409A634"/>
    <w:rsid w:val="74182C32"/>
    <w:rsid w:val="7444430A"/>
    <w:rsid w:val="7479062F"/>
    <w:rsid w:val="749EF3AB"/>
    <w:rsid w:val="74A06974"/>
    <w:rsid w:val="74E0BA92"/>
    <w:rsid w:val="7547AF6F"/>
    <w:rsid w:val="754AF23A"/>
    <w:rsid w:val="7576FA83"/>
    <w:rsid w:val="75799DC7"/>
    <w:rsid w:val="75996025"/>
    <w:rsid w:val="75B874F0"/>
    <w:rsid w:val="75C1296A"/>
    <w:rsid w:val="75E4F380"/>
    <w:rsid w:val="7608F544"/>
    <w:rsid w:val="7633EFEA"/>
    <w:rsid w:val="764B5BF1"/>
    <w:rsid w:val="76837B30"/>
    <w:rsid w:val="76AED7F9"/>
    <w:rsid w:val="76D331AF"/>
    <w:rsid w:val="76E031A5"/>
    <w:rsid w:val="76F1C6AA"/>
    <w:rsid w:val="76F36666"/>
    <w:rsid w:val="771E7461"/>
    <w:rsid w:val="771FD9E6"/>
    <w:rsid w:val="7770446F"/>
    <w:rsid w:val="7794C6F7"/>
    <w:rsid w:val="77A0D49D"/>
    <w:rsid w:val="77A14812"/>
    <w:rsid w:val="77ACE6C0"/>
    <w:rsid w:val="77B2B974"/>
    <w:rsid w:val="77F56E40"/>
    <w:rsid w:val="78807CAA"/>
    <w:rsid w:val="78BA7382"/>
    <w:rsid w:val="78C52F0B"/>
    <w:rsid w:val="78D62E27"/>
    <w:rsid w:val="78DD692E"/>
    <w:rsid w:val="794865AF"/>
    <w:rsid w:val="795E453F"/>
    <w:rsid w:val="79A7002A"/>
    <w:rsid w:val="79A9A588"/>
    <w:rsid w:val="79E144CF"/>
    <w:rsid w:val="79E3E247"/>
    <w:rsid w:val="7A0FC7E8"/>
    <w:rsid w:val="7A149F39"/>
    <w:rsid w:val="7A15DCE1"/>
    <w:rsid w:val="7A46AC95"/>
    <w:rsid w:val="7A5F79E8"/>
    <w:rsid w:val="7A936275"/>
    <w:rsid w:val="7A9413BA"/>
    <w:rsid w:val="7AD8755F"/>
    <w:rsid w:val="7AE30395"/>
    <w:rsid w:val="7AEC3DF6"/>
    <w:rsid w:val="7B341AF9"/>
    <w:rsid w:val="7B37D8B2"/>
    <w:rsid w:val="7B588F18"/>
    <w:rsid w:val="7B750199"/>
    <w:rsid w:val="7B85EFDF"/>
    <w:rsid w:val="7BA1B796"/>
    <w:rsid w:val="7BB81D6C"/>
    <w:rsid w:val="7BCE8820"/>
    <w:rsid w:val="7BEDE90D"/>
    <w:rsid w:val="7BF840A3"/>
    <w:rsid w:val="7C02B682"/>
    <w:rsid w:val="7C03C3B4"/>
    <w:rsid w:val="7C392E62"/>
    <w:rsid w:val="7C3C5F84"/>
    <w:rsid w:val="7C4DC2BA"/>
    <w:rsid w:val="7C568B5C"/>
    <w:rsid w:val="7C9B7ECE"/>
    <w:rsid w:val="7CA07DF8"/>
    <w:rsid w:val="7CB33F1A"/>
    <w:rsid w:val="7CF4A245"/>
    <w:rsid w:val="7CF65B34"/>
    <w:rsid w:val="7D01A6EA"/>
    <w:rsid w:val="7D2BDEEF"/>
    <w:rsid w:val="7D36244E"/>
    <w:rsid w:val="7D47E672"/>
    <w:rsid w:val="7D5B5932"/>
    <w:rsid w:val="7D5BCAF9"/>
    <w:rsid w:val="7D82F60E"/>
    <w:rsid w:val="7DA4EA17"/>
    <w:rsid w:val="7DB8661F"/>
    <w:rsid w:val="7DBF0E78"/>
    <w:rsid w:val="7DC4C364"/>
    <w:rsid w:val="7DE5A66B"/>
    <w:rsid w:val="7E7918B3"/>
    <w:rsid w:val="7E969987"/>
    <w:rsid w:val="7EADAC00"/>
    <w:rsid w:val="7EB2D16B"/>
    <w:rsid w:val="7ECAF447"/>
    <w:rsid w:val="7EE64BF8"/>
    <w:rsid w:val="7F078E72"/>
    <w:rsid w:val="7F801146"/>
    <w:rsid w:val="7F89C41F"/>
    <w:rsid w:val="7FA40426"/>
    <w:rsid w:val="7FADDBFA"/>
    <w:rsid w:val="7FBC105F"/>
    <w:rsid w:val="7FC9A71A"/>
    <w:rsid w:val="7FF59E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EFAC"/>
  <w15:chartTrackingRefBased/>
  <w15:docId w15:val="{7793E90F-8DB6-424F-A32C-AC4A9C0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04"/>
    <w:pPr>
      <w:spacing w:after="240" w:line="360" w:lineRule="auto"/>
    </w:pPr>
    <w:rPr>
      <w:rFonts w:eastAsiaTheme="minorEastAsia"/>
    </w:rPr>
  </w:style>
  <w:style w:type="paragraph" w:styleId="Heading1">
    <w:name w:val="heading 1"/>
    <w:basedOn w:val="Normal"/>
    <w:next w:val="Normal"/>
    <w:link w:val="Heading1Char"/>
    <w:uiPriority w:val="9"/>
    <w:qFormat/>
    <w:rsid w:val="00532F3F"/>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532F3F"/>
    <w:pPr>
      <w:keepNext/>
      <w:keepLines/>
      <w:spacing w:line="276"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532F3F"/>
    <w:pPr>
      <w:keepNext/>
      <w:keepLines/>
      <w:spacing w:line="276"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532F3F"/>
    <w:pPr>
      <w:keepNext/>
      <w:keepLines/>
      <w:spacing w:line="276"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532F3F"/>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532F3F"/>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532F3F"/>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iCs/>
    </w:rPr>
  </w:style>
  <w:style w:type="paragraph" w:customStyle="1" w:styleId="BodyText1">
    <w:name w:val="Body Text1"/>
    <w:basedOn w:val="Normal"/>
    <w:qFormat/>
    <w:rsid w:val="005D4862"/>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Title">
    <w:name w:val="Title"/>
    <w:basedOn w:val="Normal"/>
    <w:next w:val="Normal"/>
    <w:link w:val="TitleChar"/>
    <w:uiPriority w:val="10"/>
    <w:qFormat/>
    <w:rsid w:val="005D4862"/>
    <w:pPr>
      <w:spacing w:line="276" w:lineRule="auto"/>
      <w:contextualSpacing/>
    </w:pPr>
    <w:rPr>
      <w:rFonts w:ascii="Arial" w:eastAsiaTheme="majorEastAsia" w:hAnsi="Arial" w:cstheme="majorBidi"/>
      <w:spacing w:val="-10"/>
      <w:kern w:val="28"/>
      <w:sz w:val="84"/>
      <w:szCs w:val="56"/>
    </w:rPr>
  </w:style>
  <w:style w:type="character" w:customStyle="1" w:styleId="TitleChar">
    <w:name w:val="Title Char"/>
    <w:basedOn w:val="DefaultParagraphFont"/>
    <w:link w:val="Title"/>
    <w:uiPriority w:val="10"/>
    <w:rsid w:val="005D4862"/>
    <w:rPr>
      <w:rFonts w:ascii="Arial" w:eastAsiaTheme="majorEastAsia" w:hAnsi="Arial" w:cstheme="majorBidi"/>
      <w:spacing w:val="-10"/>
      <w:kern w:val="28"/>
      <w:sz w:val="84"/>
      <w:szCs w:val="56"/>
    </w:rPr>
  </w:style>
  <w:style w:type="paragraph" w:styleId="ListParagraph">
    <w:name w:val="List Paragraph"/>
    <w:basedOn w:val="Normal"/>
    <w:uiPriority w:val="34"/>
    <w:qFormat/>
    <w:rsid w:val="002E0A05"/>
    <w:pPr>
      <w:spacing w:line="240" w:lineRule="auto"/>
      <w:ind w:left="720"/>
    </w:pPr>
    <w:rPr>
      <w:rFonts w:ascii="Calibri" w:eastAsiaTheme="minorHAnsi" w:hAnsi="Calibri" w:cs="Calibri"/>
      <w:sz w:val="22"/>
      <w:szCs w:val="22"/>
    </w:rPr>
  </w:style>
  <w:style w:type="paragraph" w:styleId="NormalWeb">
    <w:name w:val="Normal (Web)"/>
    <w:basedOn w:val="Normal"/>
    <w:uiPriority w:val="99"/>
    <w:unhideWhenUsed/>
    <w:rsid w:val="007C503D"/>
    <w:pPr>
      <w:spacing w:before="100" w:beforeAutospacing="1" w:after="100" w:afterAutospacing="1" w:line="240" w:lineRule="auto"/>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891E0F"/>
    <w:pPr>
      <w:spacing w:after="0" w:line="259" w:lineRule="auto"/>
      <w:outlineLvl w:val="9"/>
    </w:pPr>
    <w:rPr>
      <w:b w:val="0"/>
      <w:color w:val="004B56" w:themeColor="accent1" w:themeShade="BF"/>
      <w:sz w:val="32"/>
      <w:lang w:val="en-US"/>
    </w:rPr>
  </w:style>
  <w:style w:type="paragraph" w:styleId="TOC1">
    <w:name w:val="toc 1"/>
    <w:basedOn w:val="Normal"/>
    <w:next w:val="Normal"/>
    <w:autoRedefine/>
    <w:uiPriority w:val="39"/>
    <w:unhideWhenUsed/>
    <w:rsid w:val="00891E0F"/>
    <w:pPr>
      <w:spacing w:after="100"/>
    </w:pPr>
  </w:style>
  <w:style w:type="paragraph" w:styleId="TOC2">
    <w:name w:val="toc 2"/>
    <w:basedOn w:val="Normal"/>
    <w:next w:val="Normal"/>
    <w:autoRedefine/>
    <w:uiPriority w:val="39"/>
    <w:unhideWhenUsed/>
    <w:rsid w:val="00891E0F"/>
    <w:pPr>
      <w:spacing w:after="100"/>
      <w:ind w:left="240"/>
    </w:pPr>
  </w:style>
  <w:style w:type="paragraph" w:styleId="TOC3">
    <w:name w:val="toc 3"/>
    <w:basedOn w:val="Normal"/>
    <w:next w:val="Normal"/>
    <w:autoRedefine/>
    <w:uiPriority w:val="39"/>
    <w:unhideWhenUsed/>
    <w:rsid w:val="00891E0F"/>
    <w:pPr>
      <w:spacing w:after="100"/>
      <w:ind w:left="480"/>
    </w:pPr>
  </w:style>
  <w:style w:type="character" w:styleId="CommentReference">
    <w:name w:val="annotation reference"/>
    <w:basedOn w:val="DefaultParagraphFont"/>
    <w:uiPriority w:val="99"/>
    <w:semiHidden/>
    <w:unhideWhenUsed/>
    <w:rsid w:val="00C66BFF"/>
    <w:rPr>
      <w:sz w:val="16"/>
      <w:szCs w:val="16"/>
    </w:rPr>
  </w:style>
  <w:style w:type="paragraph" w:styleId="CommentText">
    <w:name w:val="annotation text"/>
    <w:basedOn w:val="Normal"/>
    <w:link w:val="CommentTextChar"/>
    <w:uiPriority w:val="99"/>
    <w:unhideWhenUsed/>
    <w:rsid w:val="00C66BFF"/>
    <w:pPr>
      <w:spacing w:line="240" w:lineRule="auto"/>
    </w:pPr>
    <w:rPr>
      <w:sz w:val="20"/>
      <w:szCs w:val="20"/>
    </w:rPr>
  </w:style>
  <w:style w:type="character" w:customStyle="1" w:styleId="CommentTextChar">
    <w:name w:val="Comment Text Char"/>
    <w:basedOn w:val="DefaultParagraphFont"/>
    <w:link w:val="CommentText"/>
    <w:uiPriority w:val="99"/>
    <w:rsid w:val="00C66B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6BFF"/>
    <w:rPr>
      <w:b/>
      <w:bCs/>
    </w:rPr>
  </w:style>
  <w:style w:type="character" w:customStyle="1" w:styleId="CommentSubjectChar">
    <w:name w:val="Comment Subject Char"/>
    <w:basedOn w:val="CommentTextChar"/>
    <w:link w:val="CommentSubject"/>
    <w:uiPriority w:val="99"/>
    <w:semiHidden/>
    <w:rsid w:val="00C66BFF"/>
    <w:rPr>
      <w:rFonts w:eastAsiaTheme="minorEastAsia"/>
      <w:b/>
      <w:bCs/>
      <w:sz w:val="20"/>
      <w:szCs w:val="20"/>
    </w:rPr>
  </w:style>
  <w:style w:type="table" w:styleId="TableGrid">
    <w:name w:val="Table Grid"/>
    <w:basedOn w:val="TableNormal"/>
    <w:uiPriority w:val="59"/>
    <w:rsid w:val="00FB4123"/>
    <w:tblPr>
      <w:tblBorders>
        <w:top w:val="single" w:sz="4" w:space="0" w:color="3C4741" w:themeColor="text1"/>
        <w:left w:val="single" w:sz="4" w:space="0" w:color="3C4741" w:themeColor="text1"/>
        <w:bottom w:val="single" w:sz="4" w:space="0" w:color="3C4741" w:themeColor="text1"/>
        <w:right w:val="single" w:sz="4" w:space="0" w:color="3C4741" w:themeColor="text1"/>
        <w:insideH w:val="single" w:sz="4" w:space="0" w:color="3C4741" w:themeColor="text1"/>
        <w:insideV w:val="single" w:sz="4" w:space="0" w:color="3C4741" w:themeColor="text1"/>
      </w:tblBorders>
    </w:tblPr>
  </w:style>
  <w:style w:type="paragraph" w:styleId="Caption">
    <w:name w:val="caption"/>
    <w:basedOn w:val="Normal"/>
    <w:next w:val="Normal"/>
    <w:uiPriority w:val="35"/>
    <w:unhideWhenUsed/>
    <w:qFormat/>
    <w:rsid w:val="000F2FE9"/>
    <w:pPr>
      <w:spacing w:after="200" w:line="240" w:lineRule="auto"/>
    </w:pPr>
    <w:rPr>
      <w:i/>
      <w:iCs/>
      <w:color w:val="6E7571" w:themeColor="text2"/>
      <w:sz w:val="18"/>
      <w:szCs w:val="18"/>
    </w:rPr>
  </w:style>
  <w:style w:type="character" w:styleId="FollowedHyperlink">
    <w:name w:val="FollowedHyperlink"/>
    <w:basedOn w:val="DefaultParagraphFont"/>
    <w:uiPriority w:val="99"/>
    <w:semiHidden/>
    <w:unhideWhenUsed/>
    <w:rsid w:val="00C106E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506">
      <w:bodyDiv w:val="1"/>
      <w:marLeft w:val="0"/>
      <w:marRight w:val="0"/>
      <w:marTop w:val="0"/>
      <w:marBottom w:val="0"/>
      <w:divBdr>
        <w:top w:val="none" w:sz="0" w:space="0" w:color="auto"/>
        <w:left w:val="none" w:sz="0" w:space="0" w:color="auto"/>
        <w:bottom w:val="none" w:sz="0" w:space="0" w:color="auto"/>
        <w:right w:val="none" w:sz="0" w:space="0" w:color="auto"/>
      </w:divBdr>
    </w:div>
    <w:div w:id="340277752">
      <w:bodyDiv w:val="1"/>
      <w:marLeft w:val="0"/>
      <w:marRight w:val="0"/>
      <w:marTop w:val="0"/>
      <w:marBottom w:val="0"/>
      <w:divBdr>
        <w:top w:val="none" w:sz="0" w:space="0" w:color="auto"/>
        <w:left w:val="none" w:sz="0" w:space="0" w:color="auto"/>
        <w:bottom w:val="none" w:sz="0" w:space="0" w:color="auto"/>
        <w:right w:val="none" w:sz="0" w:space="0" w:color="auto"/>
      </w:divBdr>
    </w:div>
    <w:div w:id="448430068">
      <w:bodyDiv w:val="1"/>
      <w:marLeft w:val="0"/>
      <w:marRight w:val="0"/>
      <w:marTop w:val="0"/>
      <w:marBottom w:val="0"/>
      <w:divBdr>
        <w:top w:val="none" w:sz="0" w:space="0" w:color="auto"/>
        <w:left w:val="none" w:sz="0" w:space="0" w:color="auto"/>
        <w:bottom w:val="none" w:sz="0" w:space="0" w:color="auto"/>
        <w:right w:val="none" w:sz="0" w:space="0" w:color="auto"/>
      </w:divBdr>
    </w:div>
    <w:div w:id="498270781">
      <w:bodyDiv w:val="1"/>
      <w:marLeft w:val="0"/>
      <w:marRight w:val="0"/>
      <w:marTop w:val="0"/>
      <w:marBottom w:val="0"/>
      <w:divBdr>
        <w:top w:val="none" w:sz="0" w:space="0" w:color="auto"/>
        <w:left w:val="none" w:sz="0" w:space="0" w:color="auto"/>
        <w:bottom w:val="none" w:sz="0" w:space="0" w:color="auto"/>
        <w:right w:val="none" w:sz="0" w:space="0" w:color="auto"/>
      </w:divBdr>
    </w:div>
    <w:div w:id="692461374">
      <w:bodyDiv w:val="1"/>
      <w:marLeft w:val="0"/>
      <w:marRight w:val="0"/>
      <w:marTop w:val="0"/>
      <w:marBottom w:val="0"/>
      <w:divBdr>
        <w:top w:val="none" w:sz="0" w:space="0" w:color="auto"/>
        <w:left w:val="none" w:sz="0" w:space="0" w:color="auto"/>
        <w:bottom w:val="none" w:sz="0" w:space="0" w:color="auto"/>
        <w:right w:val="none" w:sz="0" w:space="0" w:color="auto"/>
      </w:divBdr>
    </w:div>
    <w:div w:id="772745565">
      <w:bodyDiv w:val="1"/>
      <w:marLeft w:val="0"/>
      <w:marRight w:val="0"/>
      <w:marTop w:val="0"/>
      <w:marBottom w:val="0"/>
      <w:divBdr>
        <w:top w:val="none" w:sz="0" w:space="0" w:color="auto"/>
        <w:left w:val="none" w:sz="0" w:space="0" w:color="auto"/>
        <w:bottom w:val="none" w:sz="0" w:space="0" w:color="auto"/>
        <w:right w:val="none" w:sz="0" w:space="0" w:color="auto"/>
      </w:divBdr>
    </w:div>
    <w:div w:id="902250159">
      <w:bodyDiv w:val="1"/>
      <w:marLeft w:val="0"/>
      <w:marRight w:val="0"/>
      <w:marTop w:val="0"/>
      <w:marBottom w:val="0"/>
      <w:divBdr>
        <w:top w:val="none" w:sz="0" w:space="0" w:color="auto"/>
        <w:left w:val="none" w:sz="0" w:space="0" w:color="auto"/>
        <w:bottom w:val="none" w:sz="0" w:space="0" w:color="auto"/>
        <w:right w:val="none" w:sz="0" w:space="0" w:color="auto"/>
      </w:divBdr>
    </w:div>
    <w:div w:id="979460792">
      <w:bodyDiv w:val="1"/>
      <w:marLeft w:val="0"/>
      <w:marRight w:val="0"/>
      <w:marTop w:val="0"/>
      <w:marBottom w:val="0"/>
      <w:divBdr>
        <w:top w:val="none" w:sz="0" w:space="0" w:color="auto"/>
        <w:left w:val="none" w:sz="0" w:space="0" w:color="auto"/>
        <w:bottom w:val="none" w:sz="0" w:space="0" w:color="auto"/>
        <w:right w:val="none" w:sz="0" w:space="0" w:color="auto"/>
      </w:divBdr>
    </w:div>
    <w:div w:id="980691936">
      <w:bodyDiv w:val="1"/>
      <w:marLeft w:val="0"/>
      <w:marRight w:val="0"/>
      <w:marTop w:val="0"/>
      <w:marBottom w:val="0"/>
      <w:divBdr>
        <w:top w:val="none" w:sz="0" w:space="0" w:color="auto"/>
        <w:left w:val="none" w:sz="0" w:space="0" w:color="auto"/>
        <w:bottom w:val="none" w:sz="0" w:space="0" w:color="auto"/>
        <w:right w:val="none" w:sz="0" w:space="0" w:color="auto"/>
      </w:divBdr>
    </w:div>
    <w:div w:id="1227104419">
      <w:bodyDiv w:val="1"/>
      <w:marLeft w:val="0"/>
      <w:marRight w:val="0"/>
      <w:marTop w:val="0"/>
      <w:marBottom w:val="0"/>
      <w:divBdr>
        <w:top w:val="none" w:sz="0" w:space="0" w:color="auto"/>
        <w:left w:val="none" w:sz="0" w:space="0" w:color="auto"/>
        <w:bottom w:val="none" w:sz="0" w:space="0" w:color="auto"/>
        <w:right w:val="none" w:sz="0" w:space="0" w:color="auto"/>
      </w:divBdr>
    </w:div>
    <w:div w:id="1261452331">
      <w:bodyDiv w:val="1"/>
      <w:marLeft w:val="0"/>
      <w:marRight w:val="0"/>
      <w:marTop w:val="0"/>
      <w:marBottom w:val="0"/>
      <w:divBdr>
        <w:top w:val="none" w:sz="0" w:space="0" w:color="auto"/>
        <w:left w:val="none" w:sz="0" w:space="0" w:color="auto"/>
        <w:bottom w:val="none" w:sz="0" w:space="0" w:color="auto"/>
        <w:right w:val="none" w:sz="0" w:space="0" w:color="auto"/>
      </w:divBdr>
    </w:div>
    <w:div w:id="1278834187">
      <w:bodyDiv w:val="1"/>
      <w:marLeft w:val="0"/>
      <w:marRight w:val="0"/>
      <w:marTop w:val="0"/>
      <w:marBottom w:val="0"/>
      <w:divBdr>
        <w:top w:val="none" w:sz="0" w:space="0" w:color="auto"/>
        <w:left w:val="none" w:sz="0" w:space="0" w:color="auto"/>
        <w:bottom w:val="none" w:sz="0" w:space="0" w:color="auto"/>
        <w:right w:val="none" w:sz="0" w:space="0" w:color="auto"/>
      </w:divBdr>
    </w:div>
    <w:div w:id="1312100366">
      <w:bodyDiv w:val="1"/>
      <w:marLeft w:val="0"/>
      <w:marRight w:val="0"/>
      <w:marTop w:val="0"/>
      <w:marBottom w:val="0"/>
      <w:divBdr>
        <w:top w:val="none" w:sz="0" w:space="0" w:color="auto"/>
        <w:left w:val="none" w:sz="0" w:space="0" w:color="auto"/>
        <w:bottom w:val="none" w:sz="0" w:space="0" w:color="auto"/>
        <w:right w:val="none" w:sz="0" w:space="0" w:color="auto"/>
      </w:divBdr>
    </w:div>
    <w:div w:id="1326515370">
      <w:bodyDiv w:val="1"/>
      <w:marLeft w:val="0"/>
      <w:marRight w:val="0"/>
      <w:marTop w:val="0"/>
      <w:marBottom w:val="0"/>
      <w:divBdr>
        <w:top w:val="none" w:sz="0" w:space="0" w:color="auto"/>
        <w:left w:val="none" w:sz="0" w:space="0" w:color="auto"/>
        <w:bottom w:val="none" w:sz="0" w:space="0" w:color="auto"/>
        <w:right w:val="none" w:sz="0" w:space="0" w:color="auto"/>
      </w:divBdr>
    </w:div>
    <w:div w:id="1336497857">
      <w:bodyDiv w:val="1"/>
      <w:marLeft w:val="0"/>
      <w:marRight w:val="0"/>
      <w:marTop w:val="0"/>
      <w:marBottom w:val="0"/>
      <w:divBdr>
        <w:top w:val="none" w:sz="0" w:space="0" w:color="auto"/>
        <w:left w:val="none" w:sz="0" w:space="0" w:color="auto"/>
        <w:bottom w:val="none" w:sz="0" w:space="0" w:color="auto"/>
        <w:right w:val="none" w:sz="0" w:space="0" w:color="auto"/>
      </w:divBdr>
    </w:div>
    <w:div w:id="1565870878">
      <w:bodyDiv w:val="1"/>
      <w:marLeft w:val="0"/>
      <w:marRight w:val="0"/>
      <w:marTop w:val="0"/>
      <w:marBottom w:val="0"/>
      <w:divBdr>
        <w:top w:val="none" w:sz="0" w:space="0" w:color="auto"/>
        <w:left w:val="none" w:sz="0" w:space="0" w:color="auto"/>
        <w:bottom w:val="none" w:sz="0" w:space="0" w:color="auto"/>
        <w:right w:val="none" w:sz="0" w:space="0" w:color="auto"/>
      </w:divBdr>
    </w:div>
    <w:div w:id="1659649443">
      <w:bodyDiv w:val="1"/>
      <w:marLeft w:val="0"/>
      <w:marRight w:val="0"/>
      <w:marTop w:val="0"/>
      <w:marBottom w:val="0"/>
      <w:divBdr>
        <w:top w:val="none" w:sz="0" w:space="0" w:color="auto"/>
        <w:left w:val="none" w:sz="0" w:space="0" w:color="auto"/>
        <w:bottom w:val="none" w:sz="0" w:space="0" w:color="auto"/>
        <w:right w:val="none" w:sz="0" w:space="0" w:color="auto"/>
      </w:divBdr>
    </w:div>
    <w:div w:id="1676882304">
      <w:bodyDiv w:val="1"/>
      <w:marLeft w:val="0"/>
      <w:marRight w:val="0"/>
      <w:marTop w:val="0"/>
      <w:marBottom w:val="0"/>
      <w:divBdr>
        <w:top w:val="none" w:sz="0" w:space="0" w:color="auto"/>
        <w:left w:val="none" w:sz="0" w:space="0" w:color="auto"/>
        <w:bottom w:val="none" w:sz="0" w:space="0" w:color="auto"/>
        <w:right w:val="none" w:sz="0" w:space="0" w:color="auto"/>
      </w:divBdr>
    </w:div>
    <w:div w:id="1747066205">
      <w:bodyDiv w:val="1"/>
      <w:marLeft w:val="0"/>
      <w:marRight w:val="0"/>
      <w:marTop w:val="0"/>
      <w:marBottom w:val="0"/>
      <w:divBdr>
        <w:top w:val="none" w:sz="0" w:space="0" w:color="auto"/>
        <w:left w:val="none" w:sz="0" w:space="0" w:color="auto"/>
        <w:bottom w:val="none" w:sz="0" w:space="0" w:color="auto"/>
        <w:right w:val="none" w:sz="0" w:space="0" w:color="auto"/>
      </w:divBdr>
    </w:div>
    <w:div w:id="1823692711">
      <w:bodyDiv w:val="1"/>
      <w:marLeft w:val="0"/>
      <w:marRight w:val="0"/>
      <w:marTop w:val="0"/>
      <w:marBottom w:val="0"/>
      <w:divBdr>
        <w:top w:val="none" w:sz="0" w:space="0" w:color="auto"/>
        <w:left w:val="none" w:sz="0" w:space="0" w:color="auto"/>
        <w:bottom w:val="none" w:sz="0" w:space="0" w:color="auto"/>
        <w:right w:val="none" w:sz="0" w:space="0" w:color="auto"/>
      </w:divBdr>
    </w:div>
    <w:div w:id="2009094838">
      <w:bodyDiv w:val="1"/>
      <w:marLeft w:val="0"/>
      <w:marRight w:val="0"/>
      <w:marTop w:val="0"/>
      <w:marBottom w:val="0"/>
      <w:divBdr>
        <w:top w:val="none" w:sz="0" w:space="0" w:color="auto"/>
        <w:left w:val="none" w:sz="0" w:space="0" w:color="auto"/>
        <w:bottom w:val="none" w:sz="0" w:space="0" w:color="auto"/>
        <w:right w:val="none" w:sz="0" w:space="0" w:color="auto"/>
      </w:divBdr>
    </w:div>
    <w:div w:id="2081513476">
      <w:bodyDiv w:val="1"/>
      <w:marLeft w:val="0"/>
      <w:marRight w:val="0"/>
      <w:marTop w:val="0"/>
      <w:marBottom w:val="0"/>
      <w:divBdr>
        <w:top w:val="none" w:sz="0" w:space="0" w:color="auto"/>
        <w:left w:val="none" w:sz="0" w:space="0" w:color="auto"/>
        <w:bottom w:val="none" w:sz="0" w:space="0" w:color="auto"/>
        <w:right w:val="none" w:sz="0" w:space="0" w:color="auto"/>
      </w:divBdr>
    </w:div>
    <w:div w:id="20924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help/privacy-policy/" TargetMode="External"/><Relationship Id="rId18" Type="http://schemas.openxmlformats.org/officeDocument/2006/relationships/hyperlink" Target="https://view.officeapps.live.com/op/view.aspx?src=https%3A%2F%2Fwww.sepa.org.uk%2Fmedia%2F34670%2Fwat-form-10-water-featrures-survey-identification-form.doc&amp;wdOrigin=BROWSELIN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iew.officeapps.live.com/op/view.aspx?src=https%3A%2F%2Fwww.sepa.org.uk%2Fmedia%2F34670%2Fwat-form-10-water-featrures-survey-identification-form.doc&amp;wdOrigin=BROWSELIN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epa.org.uk/media/151828/applicants_guide_boreholes.pdf"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p.sepa.org.uk/ngrtoo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sepa.org.uk/regulations/authorisations-and-permits/charging-schemes/charging-schemes-and-summary-charging-bookl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epa.org.uk/ngrtool/" TargetMode="External"/><Relationship Id="rId22" Type="http://schemas.openxmlformats.org/officeDocument/2006/relationships/header" Target="header1.xml"/><Relationship Id="rId27" Type="http://schemas.openxmlformats.org/officeDocument/2006/relationships/fontTable" Target="fontTable.xml"/><Relationship Id="rId30"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ate xmlns="0f24c28e-11f6-4f36-97b7-afa1e3aec3f9" xsi:nil="true"/>
    <Document_x0020_Sensitivity xmlns="0f24c28e-11f6-4f36-97b7-afa1e3aec3f9">Official / Official</Document_x0020_Sensitivity>
    <Document_x0020_Status xmlns="0f24c28e-11f6-4f36-97b7-afa1e3aec3f9">*** Select if required ***</Document_x0020_Status>
    <Document_x0020_Category xmlns="0f24c28e-11f6-4f36-97b7-afa1e3aec3f9">*** Please select ***</Document_x0020_Category>
    <SharedWithUsers xmlns="0f24c28e-11f6-4f36-97b7-afa1e3aec3f9">
      <UserInfo>
        <DisplayName>Baglioni, Marco</DisplayName>
        <AccountId>149</AccountId>
        <AccountType/>
      </UserInfo>
      <UserInfo>
        <DisplayName>Bernasconi, Catherine</DisplayName>
        <AccountId>124</AccountId>
        <AccountType/>
      </UserInfo>
      <UserInfo>
        <DisplayName>Caron, Natasha</DisplayName>
        <AccountId>269</AccountId>
        <AccountType/>
      </UserInfo>
      <UserInfo>
        <DisplayName>Ballantyne, Craig</DisplayName>
        <AccountId>270</AccountId>
        <AccountType/>
      </UserInfo>
      <UserInfo>
        <DisplayName>Crawford, Scott</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C6CA2DACA3B345A401ECA2B2F85BF9" ma:contentTypeVersion="10" ma:contentTypeDescription="Create a new document." ma:contentTypeScope="" ma:versionID="72f83305c8b0bdc3776b364d3c4a2c78">
  <xsd:schema xmlns:xsd="http://www.w3.org/2001/XMLSchema" xmlns:xs="http://www.w3.org/2001/XMLSchema" xmlns:p="http://schemas.microsoft.com/office/2006/metadata/properties" xmlns:ns2="0f24c28e-11f6-4f36-97b7-afa1e3aec3f9" xmlns:ns3="fbbb20db-48d6-40b9-8fb2-d5386afb1191" targetNamespace="http://schemas.microsoft.com/office/2006/metadata/properties" ma:root="true" ma:fieldsID="c28b558d822b030e1cec99bf13d2da1a" ns2:_="" ns3:_="">
    <xsd:import namespace="0f24c28e-11f6-4f36-97b7-afa1e3aec3f9"/>
    <xsd:import namespace="fbbb20db-48d6-40b9-8fb2-d5386afb1191"/>
    <xsd:element name="properties">
      <xsd:complexType>
        <xsd:sequence>
          <xsd:element name="documentManagement">
            <xsd:complexType>
              <xsd:all>
                <xsd:element ref="ns2:Document_x0020_Category" minOccurs="0"/>
                <xsd:element ref="ns2:Document_x0020_Date" minOccurs="0"/>
                <xsd:element ref="ns2:Document_x0020_Status" minOccurs="0"/>
                <xsd:element ref="ns2:Document_x0020_Sensitivity"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4c28e-11f6-4f36-97b7-afa1e3aec3f9" elementFormDefault="qualified">
    <xsd:import namespace="http://schemas.microsoft.com/office/2006/documentManagement/types"/>
    <xsd:import namespace="http://schemas.microsoft.com/office/infopath/2007/PartnerControls"/>
    <xsd:element name="Document_x0020_Category" ma:index="8" nillable="true" ma:displayName="Document Category" ma:default="*** Please select ***" ma:format="Dropdown" ma:internalName="Document_x0020_Category">
      <xsd:simpleType>
        <xsd:restriction base="dms:Choice">
          <xsd:enumeration value="*** Please select ***"/>
          <xsd:enumeration value="Guidance"/>
          <xsd:enumeration value="Meeting Agenda"/>
          <xsd:enumeration value="Meeting Minutes/Notes"/>
          <xsd:enumeration value="Statistics"/>
          <xsd:enumeration value="Tracker"/>
        </xsd:restriction>
      </xsd:simpleType>
    </xsd:element>
    <xsd:element name="Document_x0020_Date" ma:index="9" nillable="true" ma:displayName="Document Date" ma:format="DateOnly" ma:internalName="Document_x0020_Date">
      <xsd:simpleType>
        <xsd:restriction base="dms:DateTime"/>
      </xsd:simpleType>
    </xsd:element>
    <xsd:element name="Document_x0020_Status" ma:index="10" nillable="true" ma:displayName="Document Status" ma:default="*** Select if required ***" ma:format="Dropdown" ma:internalName="Document_x0020_Status">
      <xsd:simpleType>
        <xsd:union memberTypes="dms:Text">
          <xsd:simpleType>
            <xsd:restriction base="dms:Choice">
              <xsd:enumeration value="*** Select if required ***"/>
              <xsd:enumeration value="Document to be signed off"/>
              <xsd:enumeration value="Draft"/>
              <xsd:enumeration value="Final"/>
              <xsd:enumeration value="Under Review"/>
            </xsd:restriction>
          </xsd:simpleType>
        </xsd:union>
      </xsd:simpleType>
    </xsd:element>
    <xsd:element name="Document_x0020_Sensitivity" ma:index="11" nillable="true" ma:displayName="Document Sensitivity" ma:default="Official / Official" ma:format="Dropdown" ma:internalName="Document_x0020_Sensitivity">
      <xsd:simpleType>
        <xsd:restriction base="dms:Choice">
          <xsd:enumeration value="*** Please select ***"/>
          <xsd:enumeration value="Personal"/>
          <xsd:enumeration value="Public"/>
          <xsd:enumeration value="Official / Official"/>
          <xsd:enumeration value="Official / Sensitive"/>
          <xsd:enumeration value="Official / Confidential"/>
          <xsd:enumeration value="Official / Investigation"/>
          <xsd:enumeration value="Official / Sensitive / Investigation"/>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b20db-48d6-40b9-8fb2-d5386afb11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8288EA10-51F3-4E18-86AB-7463D2B05C43}">
  <ds:schemaRefs>
    <ds:schemaRef ds:uri="http://schemas.microsoft.com/sharepoint/v3/contenttype/forms"/>
  </ds:schemaRefs>
</ds:datastoreItem>
</file>

<file path=customXml/itemProps3.xml><?xml version="1.0" encoding="utf-8"?>
<ds:datastoreItem xmlns:ds="http://schemas.openxmlformats.org/officeDocument/2006/customXml" ds:itemID="{CAEE6DEB-31B8-42E1-9276-C600B24ED462}">
  <ds:schemaRefs>
    <ds:schemaRef ds:uri="http://schemas.microsoft.com/office/2006/metadata/properties"/>
    <ds:schemaRef ds:uri="http://schemas.microsoft.com/office/infopath/2007/PartnerControls"/>
    <ds:schemaRef ds:uri="0f24c28e-11f6-4f36-97b7-afa1e3aec3f9"/>
  </ds:schemaRefs>
</ds:datastoreItem>
</file>

<file path=customXml/itemProps4.xml><?xml version="1.0" encoding="utf-8"?>
<ds:datastoreItem xmlns:ds="http://schemas.openxmlformats.org/officeDocument/2006/customXml" ds:itemID="{A6F9B770-22E2-433B-9055-5B975F52F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4c28e-11f6-4f36-97b7-afa1e3aec3f9"/>
    <ds:schemaRef ds:uri="fbbb20db-48d6-40b9-8fb2-d5386afb1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Caron, Natasha</cp:lastModifiedBy>
  <cp:revision>3</cp:revision>
  <cp:lastPrinted>2023-03-23T14:44:00Z</cp:lastPrinted>
  <dcterms:created xsi:type="dcterms:W3CDTF">2024-02-29T16:37:00Z</dcterms:created>
  <dcterms:modified xsi:type="dcterms:W3CDTF">2024-02-29T17:10:00Z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2023-03-31T12:17:32Z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ba6d7d49-f511-4ee6-beed-ef92fcc2dd7a</vt:lpwstr>
  </property>
  <property fmtid="{D5CDD505-2E9C-101B-9397-08002B2CF9AE}" pid="8" name="MSIP_Label_ea4fd52f-9814-4cae-aa53-0ea7b16cd381_ContentBits">
    <vt:lpwstr>3</vt:lpwstr>
  </property>
  <property fmtid="{D5CDD505-2E9C-101B-9397-08002B2CF9AE}" pid="9" name="ContentTypeId">
    <vt:lpwstr>0x010100E8C6CA2DACA3B345A401ECA2B2F85BF9</vt:lpwstr>
  </property>
</Properties>
</file>